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CA1E7" w14:textId="2BB44E96" w:rsidR="002B6976" w:rsidRDefault="00155825">
      <w:pPr>
        <w:rPr>
          <w:b/>
          <w:sz w:val="28"/>
        </w:rPr>
      </w:pPr>
      <w:r>
        <w:rPr>
          <w:b/>
          <w:noProof/>
          <w:sz w:val="28"/>
        </w:rPr>
        <w:drawing>
          <wp:anchor distT="0" distB="0" distL="114300" distR="114300" simplePos="0" relativeHeight="251658240" behindDoc="1" locked="0" layoutInCell="1" allowOverlap="1" wp14:anchorId="3F37AAC8" wp14:editId="18CD8AE8">
            <wp:simplePos x="0" y="0"/>
            <wp:positionH relativeFrom="column">
              <wp:posOffset>2157804</wp:posOffset>
            </wp:positionH>
            <wp:positionV relativeFrom="paragraph">
              <wp:posOffset>-795950</wp:posOffset>
            </wp:positionV>
            <wp:extent cx="1680442" cy="1573619"/>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te fair logo.ps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0442" cy="1573619"/>
                    </a:xfrm>
                    <a:prstGeom prst="rect">
                      <a:avLst/>
                    </a:prstGeom>
                  </pic:spPr>
                </pic:pic>
              </a:graphicData>
            </a:graphic>
            <wp14:sizeRelH relativeFrom="page">
              <wp14:pctWidth>0</wp14:pctWidth>
            </wp14:sizeRelH>
            <wp14:sizeRelV relativeFrom="page">
              <wp14:pctHeight>0</wp14:pctHeight>
            </wp14:sizeRelV>
          </wp:anchor>
        </w:drawing>
      </w:r>
    </w:p>
    <w:p w14:paraId="74F352C3" w14:textId="0B2C0ACD" w:rsidR="00155825" w:rsidRDefault="00155825">
      <w:pPr>
        <w:rPr>
          <w:b/>
          <w:sz w:val="28"/>
        </w:rPr>
      </w:pPr>
    </w:p>
    <w:p w14:paraId="33A70D0D" w14:textId="2AAC7681" w:rsidR="00155825" w:rsidRDefault="00155825">
      <w:pPr>
        <w:rPr>
          <w:b/>
          <w:sz w:val="28"/>
        </w:rPr>
      </w:pPr>
    </w:p>
    <w:p w14:paraId="354AF0FB" w14:textId="77777777" w:rsidR="00155825" w:rsidRDefault="00155825">
      <w:pPr>
        <w:rPr>
          <w:b/>
          <w:sz w:val="28"/>
        </w:rPr>
      </w:pPr>
    </w:p>
    <w:p w14:paraId="224D2397" w14:textId="3C041998" w:rsidR="00155825" w:rsidRPr="00CE38EB" w:rsidRDefault="00155825" w:rsidP="00155825">
      <w:pPr>
        <w:pBdr>
          <w:top w:val="single" w:sz="18" w:space="1" w:color="767171" w:themeColor="background2" w:themeShade="80"/>
          <w:bottom w:val="single" w:sz="18" w:space="1" w:color="767171" w:themeColor="background2" w:themeShade="80"/>
        </w:pBdr>
        <w:jc w:val="center"/>
        <w:rPr>
          <w:rFonts w:ascii="Times New Roman" w:hAnsi="Times New Roman" w:cs="Times New Roman"/>
          <w:sz w:val="28"/>
        </w:rPr>
      </w:pPr>
      <w:r w:rsidRPr="00CE38EB">
        <w:rPr>
          <w:rFonts w:ascii="Times New Roman" w:hAnsi="Times New Roman" w:cs="Times New Roman"/>
          <w:sz w:val="28"/>
        </w:rPr>
        <w:t>For Immediate Release</w:t>
      </w:r>
    </w:p>
    <w:p w14:paraId="2E16CEB1" w14:textId="3CEE98AD" w:rsidR="00155825" w:rsidRPr="00CE38EB" w:rsidRDefault="00155825" w:rsidP="00CE38EB">
      <w:pPr>
        <w:pBdr>
          <w:bottom w:val="single" w:sz="18" w:space="1" w:color="767171" w:themeColor="background2" w:themeShade="80"/>
        </w:pBdr>
        <w:rPr>
          <w:rFonts w:ascii="Times New Roman" w:hAnsi="Times New Roman" w:cs="Times New Roman"/>
          <w:sz w:val="22"/>
        </w:rPr>
      </w:pPr>
      <w:r w:rsidRPr="00CE38EB">
        <w:rPr>
          <w:rFonts w:ascii="Times New Roman" w:hAnsi="Times New Roman" w:cs="Times New Roman"/>
          <w:sz w:val="22"/>
        </w:rPr>
        <w:t xml:space="preserve">Contact:  McKenzie Bowman </w:t>
      </w:r>
      <w:r w:rsidR="00CE38EB" w:rsidRPr="00CE38EB">
        <w:rPr>
          <w:rFonts w:ascii="Times New Roman" w:hAnsi="Times New Roman" w:cs="Times New Roman"/>
          <w:sz w:val="22"/>
        </w:rPr>
        <w:t xml:space="preserve">| Email: </w:t>
      </w:r>
      <w:hyperlink r:id="rId8" w:history="1">
        <w:r w:rsidR="00CE38EB" w:rsidRPr="00CE38EB">
          <w:rPr>
            <w:rStyle w:val="Hyperlink"/>
            <w:rFonts w:ascii="Times New Roman" w:hAnsi="Times New Roman" w:cs="Times New Roman"/>
            <w:sz w:val="22"/>
          </w:rPr>
          <w:t>mckenzie@suburbanshowplace.com</w:t>
        </w:r>
      </w:hyperlink>
      <w:r w:rsidR="00CE38EB" w:rsidRPr="00CE38EB">
        <w:rPr>
          <w:rFonts w:ascii="Times New Roman" w:hAnsi="Times New Roman" w:cs="Times New Roman"/>
          <w:sz w:val="22"/>
        </w:rPr>
        <w:t xml:space="preserve"> | Phone: (248) 760-4256 </w:t>
      </w:r>
    </w:p>
    <w:p w14:paraId="1D17CFAB" w14:textId="77777777" w:rsidR="00CE38EB" w:rsidRDefault="00CE38EB">
      <w:pPr>
        <w:rPr>
          <w:rFonts w:ascii="Times New Roman" w:hAnsi="Times New Roman" w:cs="Times New Roman"/>
          <w:b/>
          <w:sz w:val="28"/>
        </w:rPr>
      </w:pPr>
    </w:p>
    <w:p w14:paraId="00E24AB5" w14:textId="4A888041" w:rsidR="00CE38EB" w:rsidRDefault="002B3674" w:rsidP="00CE38EB">
      <w:pPr>
        <w:jc w:val="center"/>
        <w:rPr>
          <w:rFonts w:ascii="Times New Roman" w:hAnsi="Times New Roman" w:cs="Times New Roman"/>
          <w:b/>
          <w:sz w:val="28"/>
        </w:rPr>
      </w:pPr>
      <w:r w:rsidRPr="00155825">
        <w:rPr>
          <w:rFonts w:ascii="Times New Roman" w:hAnsi="Times New Roman" w:cs="Times New Roman"/>
          <w:b/>
          <w:sz w:val="28"/>
        </w:rPr>
        <w:t>The</w:t>
      </w:r>
      <w:r w:rsidR="00624767">
        <w:rPr>
          <w:rFonts w:ascii="Times New Roman" w:hAnsi="Times New Roman" w:cs="Times New Roman"/>
          <w:b/>
          <w:sz w:val="28"/>
        </w:rPr>
        <w:t xml:space="preserve"> 2021</w:t>
      </w:r>
      <w:r w:rsidRPr="00155825">
        <w:rPr>
          <w:rFonts w:ascii="Times New Roman" w:hAnsi="Times New Roman" w:cs="Times New Roman"/>
          <w:b/>
          <w:sz w:val="28"/>
        </w:rPr>
        <w:t xml:space="preserve"> Michigan State Fair Presented by Ram Trucks </w:t>
      </w:r>
      <w:r w:rsidR="00624767">
        <w:rPr>
          <w:rFonts w:ascii="Times New Roman" w:hAnsi="Times New Roman" w:cs="Times New Roman"/>
          <w:b/>
          <w:sz w:val="28"/>
        </w:rPr>
        <w:t xml:space="preserve">will </w:t>
      </w:r>
      <w:r w:rsidR="00E95B2D">
        <w:rPr>
          <w:rFonts w:ascii="Times New Roman" w:hAnsi="Times New Roman" w:cs="Times New Roman"/>
          <w:b/>
          <w:sz w:val="28"/>
        </w:rPr>
        <w:t xml:space="preserve">Return </w:t>
      </w:r>
    </w:p>
    <w:p w14:paraId="5B837AB7" w14:textId="041E3708" w:rsidR="00CE38EB" w:rsidRPr="00155825" w:rsidRDefault="002B3674" w:rsidP="003570AE">
      <w:pPr>
        <w:pBdr>
          <w:bottom w:val="single" w:sz="4" w:space="1" w:color="auto"/>
        </w:pBdr>
        <w:jc w:val="center"/>
        <w:rPr>
          <w:rFonts w:ascii="Times New Roman" w:hAnsi="Times New Roman" w:cs="Times New Roman"/>
          <w:b/>
          <w:sz w:val="28"/>
        </w:rPr>
      </w:pPr>
      <w:r w:rsidRPr="00155825">
        <w:rPr>
          <w:rFonts w:ascii="Times New Roman" w:hAnsi="Times New Roman" w:cs="Times New Roman"/>
          <w:b/>
          <w:sz w:val="28"/>
        </w:rPr>
        <w:t xml:space="preserve"> </w:t>
      </w:r>
      <w:r w:rsidR="00624767">
        <w:rPr>
          <w:rFonts w:ascii="Times New Roman" w:hAnsi="Times New Roman" w:cs="Times New Roman"/>
          <w:b/>
          <w:sz w:val="28"/>
        </w:rPr>
        <w:t>In Person</w:t>
      </w:r>
      <w:r w:rsidR="00E95B2D">
        <w:rPr>
          <w:rFonts w:ascii="Times New Roman" w:hAnsi="Times New Roman" w:cs="Times New Roman"/>
          <w:b/>
          <w:sz w:val="28"/>
        </w:rPr>
        <w:t>, Bigger &amp; Better than Ever</w:t>
      </w:r>
    </w:p>
    <w:p w14:paraId="6DCF3053" w14:textId="77777777" w:rsidR="002B3674" w:rsidRPr="00155825" w:rsidRDefault="002B3674">
      <w:pPr>
        <w:rPr>
          <w:rFonts w:ascii="Times New Roman" w:hAnsi="Times New Roman" w:cs="Times New Roman"/>
        </w:rPr>
      </w:pPr>
    </w:p>
    <w:p w14:paraId="22052950" w14:textId="34E14AB7" w:rsidR="00E95B2D" w:rsidRPr="00E13B37" w:rsidRDefault="00155825" w:rsidP="00E95B2D">
      <w:pPr>
        <w:ind w:firstLine="720"/>
        <w:rPr>
          <w:rFonts w:ascii="Times New Roman" w:hAnsi="Times New Roman" w:cs="Times New Roman"/>
          <w:color w:val="000000" w:themeColor="text1"/>
        </w:rPr>
      </w:pPr>
      <w:r w:rsidRPr="00E13B37">
        <w:rPr>
          <w:rFonts w:ascii="Times New Roman" w:hAnsi="Times New Roman" w:cs="Times New Roman"/>
          <w:b/>
        </w:rPr>
        <w:t xml:space="preserve">Novi, MI </w:t>
      </w:r>
      <w:r w:rsidR="00CE38EB" w:rsidRPr="00E13B37">
        <w:rPr>
          <w:rFonts w:ascii="Times New Roman" w:hAnsi="Times New Roman" w:cs="Times New Roman"/>
          <w:b/>
        </w:rPr>
        <w:t>–</w:t>
      </w:r>
      <w:r w:rsidRPr="00E13B37">
        <w:rPr>
          <w:rFonts w:ascii="Times New Roman" w:hAnsi="Times New Roman" w:cs="Times New Roman"/>
          <w:b/>
        </w:rPr>
        <w:t xml:space="preserve"> </w:t>
      </w:r>
      <w:r w:rsidR="00CE38EB" w:rsidRPr="00E13B37">
        <w:rPr>
          <w:rFonts w:ascii="Times New Roman" w:hAnsi="Times New Roman" w:cs="Times New Roman"/>
          <w:b/>
        </w:rPr>
        <w:t>July 1</w:t>
      </w:r>
      <w:r w:rsidR="00624767" w:rsidRPr="00E13B37">
        <w:rPr>
          <w:rFonts w:ascii="Times New Roman" w:hAnsi="Times New Roman" w:cs="Times New Roman"/>
          <w:b/>
        </w:rPr>
        <w:t>3</w:t>
      </w:r>
      <w:r w:rsidR="00CE38EB" w:rsidRPr="00E13B37">
        <w:rPr>
          <w:rFonts w:ascii="Times New Roman" w:hAnsi="Times New Roman" w:cs="Times New Roman"/>
          <w:b/>
        </w:rPr>
        <w:t>, 202</w:t>
      </w:r>
      <w:r w:rsidR="00624767" w:rsidRPr="00E13B37">
        <w:rPr>
          <w:rFonts w:ascii="Times New Roman" w:hAnsi="Times New Roman" w:cs="Times New Roman"/>
          <w:b/>
        </w:rPr>
        <w:t>1</w:t>
      </w:r>
      <w:r w:rsidR="00CE38EB" w:rsidRPr="00E13B37">
        <w:rPr>
          <w:rFonts w:ascii="Times New Roman" w:hAnsi="Times New Roman" w:cs="Times New Roman"/>
          <w:b/>
        </w:rPr>
        <w:t xml:space="preserve"> -</w:t>
      </w:r>
      <w:r w:rsidR="00CE38EB" w:rsidRPr="00E13B37">
        <w:rPr>
          <w:rFonts w:ascii="Times New Roman" w:hAnsi="Times New Roman" w:cs="Times New Roman"/>
        </w:rPr>
        <w:t xml:space="preserve"> </w:t>
      </w:r>
      <w:r w:rsidR="00E95B2D" w:rsidRPr="00E13B37">
        <w:rPr>
          <w:rFonts w:ascii="Times New Roman" w:hAnsi="Times New Roman" w:cs="Times New Roman"/>
          <w:color w:val="000000" w:themeColor="text1"/>
        </w:rPr>
        <w:t>As we emerge on the other side of the Covid-19 pandemic, the Michigan State Fair presented by Ram Trucks is looking forward to commencing in person and celebrating Michigan’s agriculture, traditions, and community on the original dates of September 2</w:t>
      </w:r>
      <w:r w:rsidR="00E95B2D" w:rsidRPr="00E13B37">
        <w:rPr>
          <w:rFonts w:ascii="Times New Roman" w:hAnsi="Times New Roman" w:cs="Times New Roman"/>
          <w:color w:val="000000" w:themeColor="text1"/>
          <w:vertAlign w:val="superscript"/>
        </w:rPr>
        <w:t>nd</w:t>
      </w:r>
      <w:r w:rsidR="00E95B2D" w:rsidRPr="00E13B37">
        <w:rPr>
          <w:rFonts w:ascii="Times New Roman" w:hAnsi="Times New Roman" w:cs="Times New Roman"/>
          <w:color w:val="000000" w:themeColor="text1"/>
        </w:rPr>
        <w:t xml:space="preserve"> – 6</w:t>
      </w:r>
      <w:r w:rsidR="00E95B2D" w:rsidRPr="00E13B37">
        <w:rPr>
          <w:rFonts w:ascii="Times New Roman" w:hAnsi="Times New Roman" w:cs="Times New Roman"/>
          <w:color w:val="000000" w:themeColor="text1"/>
          <w:vertAlign w:val="superscript"/>
        </w:rPr>
        <w:t>th</w:t>
      </w:r>
      <w:r w:rsidR="00E95B2D" w:rsidRPr="00E13B37">
        <w:rPr>
          <w:rFonts w:ascii="Times New Roman" w:hAnsi="Times New Roman" w:cs="Times New Roman"/>
          <w:color w:val="000000" w:themeColor="text1"/>
        </w:rPr>
        <w:t xml:space="preserve"> 2021! Michiganders, more than ever, need an opportunity to stimulate the economy and local businesses, enjoy a fun filled day with family and friends, and come together to celebrate the great State of Michigan. </w:t>
      </w:r>
    </w:p>
    <w:p w14:paraId="41FC0B3F" w14:textId="7D4855A3" w:rsidR="00EA6241" w:rsidRPr="00E13B37" w:rsidRDefault="00EA6241" w:rsidP="00E95B2D">
      <w:pPr>
        <w:ind w:firstLine="720"/>
        <w:rPr>
          <w:rFonts w:ascii="Times New Roman" w:hAnsi="Times New Roman" w:cs="Times New Roman"/>
          <w:color w:val="000000" w:themeColor="text1"/>
        </w:rPr>
      </w:pPr>
    </w:p>
    <w:p w14:paraId="01EB130C" w14:textId="01982699" w:rsidR="00163A32" w:rsidRPr="00E13B37" w:rsidRDefault="00EA6241" w:rsidP="00E13B37">
      <w:pPr>
        <w:ind w:firstLine="720"/>
        <w:rPr>
          <w:rFonts w:ascii="Times New Roman" w:hAnsi="Times New Roman" w:cs="Times New Roman"/>
          <w:color w:val="000000" w:themeColor="text1"/>
        </w:rPr>
      </w:pPr>
      <w:r w:rsidRPr="00E13B37">
        <w:rPr>
          <w:rFonts w:ascii="Times New Roman" w:hAnsi="Times New Roman" w:cs="Times New Roman"/>
          <w:color w:val="000000" w:themeColor="text1"/>
        </w:rPr>
        <w:t xml:space="preserve">This year guests can expect </w:t>
      </w:r>
      <w:r w:rsidR="00E13B37">
        <w:rPr>
          <w:rFonts w:ascii="Times New Roman" w:hAnsi="Times New Roman" w:cs="Times New Roman"/>
          <w:color w:val="000000" w:themeColor="text1"/>
        </w:rPr>
        <w:t>an</w:t>
      </w:r>
      <w:r w:rsidRPr="00E13B37">
        <w:rPr>
          <w:rFonts w:ascii="Times New Roman" w:hAnsi="Times New Roman" w:cs="Times New Roman"/>
          <w:color w:val="000000" w:themeColor="text1"/>
        </w:rPr>
        <w:t xml:space="preserve"> expanded </w:t>
      </w:r>
      <w:r w:rsidR="00A43EAE" w:rsidRPr="00E13B37">
        <w:rPr>
          <w:rFonts w:ascii="Times New Roman" w:hAnsi="Times New Roman" w:cs="Times New Roman"/>
          <w:color w:val="000000" w:themeColor="text1"/>
        </w:rPr>
        <w:t>E</w:t>
      </w:r>
      <w:r w:rsidRPr="00E13B37">
        <w:rPr>
          <w:rFonts w:ascii="Times New Roman" w:hAnsi="Times New Roman" w:cs="Times New Roman"/>
          <w:color w:val="000000" w:themeColor="text1"/>
        </w:rPr>
        <w:t xml:space="preserve">ntertainment </w:t>
      </w:r>
      <w:r w:rsidR="00A43EAE" w:rsidRPr="00E13B37">
        <w:rPr>
          <w:rFonts w:ascii="Times New Roman" w:hAnsi="Times New Roman" w:cs="Times New Roman"/>
          <w:color w:val="000000" w:themeColor="text1"/>
        </w:rPr>
        <w:t>Pavilion</w:t>
      </w:r>
      <w:r w:rsidRPr="00E13B37">
        <w:rPr>
          <w:rFonts w:ascii="Times New Roman" w:hAnsi="Times New Roman" w:cs="Times New Roman"/>
          <w:color w:val="000000" w:themeColor="text1"/>
        </w:rPr>
        <w:t xml:space="preserve"> featuring </w:t>
      </w:r>
      <w:r w:rsidR="00A43EAE" w:rsidRPr="00E13B37">
        <w:rPr>
          <w:rFonts w:ascii="Times New Roman" w:hAnsi="Times New Roman" w:cs="Times New Roman"/>
          <w:color w:val="000000" w:themeColor="text1"/>
        </w:rPr>
        <w:t>L</w:t>
      </w:r>
      <w:r w:rsidRPr="00E13B37">
        <w:rPr>
          <w:rFonts w:ascii="Times New Roman" w:hAnsi="Times New Roman" w:cs="Times New Roman"/>
          <w:color w:val="000000" w:themeColor="text1"/>
        </w:rPr>
        <w:t xml:space="preserve">ive </w:t>
      </w:r>
      <w:r w:rsidR="00A43EAE" w:rsidRPr="00E13B37">
        <w:rPr>
          <w:rFonts w:ascii="Times New Roman" w:hAnsi="Times New Roman" w:cs="Times New Roman"/>
          <w:color w:val="000000" w:themeColor="text1"/>
        </w:rPr>
        <w:t>M</w:t>
      </w:r>
      <w:r w:rsidRPr="00E13B37">
        <w:rPr>
          <w:rFonts w:ascii="Times New Roman" w:hAnsi="Times New Roman" w:cs="Times New Roman"/>
          <w:color w:val="000000" w:themeColor="text1"/>
        </w:rPr>
        <w:t xml:space="preserve">usic, the </w:t>
      </w:r>
      <w:r w:rsidR="00A43EAE" w:rsidRPr="00E13B37">
        <w:rPr>
          <w:rFonts w:ascii="Times New Roman" w:hAnsi="Times New Roman" w:cs="Times New Roman"/>
          <w:color w:val="000000" w:themeColor="text1"/>
        </w:rPr>
        <w:t>B</w:t>
      </w:r>
      <w:r w:rsidRPr="00E13B37">
        <w:rPr>
          <w:rFonts w:ascii="Times New Roman" w:hAnsi="Times New Roman" w:cs="Times New Roman"/>
          <w:color w:val="000000" w:themeColor="text1"/>
        </w:rPr>
        <w:t xml:space="preserve">eer </w:t>
      </w:r>
      <w:r w:rsidR="00A43EAE" w:rsidRPr="00E13B37">
        <w:rPr>
          <w:rFonts w:ascii="Times New Roman" w:hAnsi="Times New Roman" w:cs="Times New Roman"/>
          <w:color w:val="000000" w:themeColor="text1"/>
        </w:rPr>
        <w:t>t</w:t>
      </w:r>
      <w:r w:rsidRPr="00E13B37">
        <w:rPr>
          <w:rFonts w:ascii="Times New Roman" w:hAnsi="Times New Roman" w:cs="Times New Roman"/>
          <w:color w:val="000000" w:themeColor="text1"/>
        </w:rPr>
        <w:t>ent, and of course, delicious fair foo</w:t>
      </w:r>
      <w:r w:rsidR="00A43EAE" w:rsidRPr="00E13B37">
        <w:rPr>
          <w:rFonts w:ascii="Times New Roman" w:hAnsi="Times New Roman" w:cs="Times New Roman"/>
          <w:color w:val="000000" w:themeColor="text1"/>
        </w:rPr>
        <w:t>d</w:t>
      </w:r>
      <w:r w:rsidRPr="00E13B37">
        <w:rPr>
          <w:rFonts w:ascii="Times New Roman" w:hAnsi="Times New Roman" w:cs="Times New Roman"/>
          <w:color w:val="000000" w:themeColor="text1"/>
        </w:rPr>
        <w:t>. The Beer Tent will house the Friday Night Flights event wh</w:t>
      </w:r>
      <w:r w:rsidR="004B1283" w:rsidRPr="00E13B37">
        <w:rPr>
          <w:rFonts w:ascii="Times New Roman" w:hAnsi="Times New Roman" w:cs="Times New Roman"/>
          <w:color w:val="000000" w:themeColor="text1"/>
        </w:rPr>
        <w:t xml:space="preserve">ere guests can enjoy samplings from local breweries starting at 4:30pm with extra samples for early </w:t>
      </w:r>
      <w:r w:rsidR="0027572A" w:rsidRPr="00E13B37">
        <w:rPr>
          <w:rFonts w:ascii="Times New Roman" w:hAnsi="Times New Roman" w:cs="Times New Roman"/>
          <w:color w:val="000000" w:themeColor="text1"/>
        </w:rPr>
        <w:t xml:space="preserve">$15 </w:t>
      </w:r>
      <w:r w:rsidR="004B1283" w:rsidRPr="00E13B37">
        <w:rPr>
          <w:rFonts w:ascii="Times New Roman" w:hAnsi="Times New Roman" w:cs="Times New Roman"/>
          <w:color w:val="000000" w:themeColor="text1"/>
        </w:rPr>
        <w:t xml:space="preserve">VIP </w:t>
      </w:r>
      <w:r w:rsidR="0027572A" w:rsidRPr="00E13B37">
        <w:rPr>
          <w:rFonts w:ascii="Times New Roman" w:hAnsi="Times New Roman" w:cs="Times New Roman"/>
          <w:color w:val="000000" w:themeColor="text1"/>
        </w:rPr>
        <w:t>A</w:t>
      </w:r>
      <w:r w:rsidR="004B1283" w:rsidRPr="00E13B37">
        <w:rPr>
          <w:rFonts w:ascii="Times New Roman" w:hAnsi="Times New Roman" w:cs="Times New Roman"/>
          <w:color w:val="000000" w:themeColor="text1"/>
        </w:rPr>
        <w:t>dmission and</w:t>
      </w:r>
      <w:r w:rsidR="0027572A" w:rsidRPr="00E13B37">
        <w:rPr>
          <w:rFonts w:ascii="Times New Roman" w:hAnsi="Times New Roman" w:cs="Times New Roman"/>
          <w:color w:val="000000" w:themeColor="text1"/>
        </w:rPr>
        <w:t xml:space="preserve"> $10</w:t>
      </w:r>
      <w:r w:rsidR="004B1283" w:rsidRPr="00E13B37">
        <w:rPr>
          <w:rFonts w:ascii="Times New Roman" w:hAnsi="Times New Roman" w:cs="Times New Roman"/>
          <w:color w:val="000000" w:themeColor="text1"/>
        </w:rPr>
        <w:t xml:space="preserve"> </w:t>
      </w:r>
      <w:r w:rsidR="0027572A" w:rsidRPr="00E13B37">
        <w:rPr>
          <w:rFonts w:ascii="Times New Roman" w:hAnsi="Times New Roman" w:cs="Times New Roman"/>
          <w:color w:val="000000" w:themeColor="text1"/>
        </w:rPr>
        <w:t>G</w:t>
      </w:r>
      <w:r w:rsidR="004B1283" w:rsidRPr="00E13B37">
        <w:rPr>
          <w:rFonts w:ascii="Times New Roman" w:hAnsi="Times New Roman" w:cs="Times New Roman"/>
          <w:color w:val="000000" w:themeColor="text1"/>
        </w:rPr>
        <w:t xml:space="preserve">eneral </w:t>
      </w:r>
      <w:r w:rsidR="0027572A" w:rsidRPr="00E13B37">
        <w:rPr>
          <w:rFonts w:ascii="Times New Roman" w:hAnsi="Times New Roman" w:cs="Times New Roman"/>
          <w:color w:val="000000" w:themeColor="text1"/>
        </w:rPr>
        <w:t>A</w:t>
      </w:r>
      <w:r w:rsidR="004B1283" w:rsidRPr="00E13B37">
        <w:rPr>
          <w:rFonts w:ascii="Times New Roman" w:hAnsi="Times New Roman" w:cs="Times New Roman"/>
          <w:color w:val="000000" w:themeColor="text1"/>
        </w:rPr>
        <w:t>dmission starting at 5:30pm</w:t>
      </w:r>
      <w:r w:rsidR="00A43EAE" w:rsidRPr="00E13B37">
        <w:rPr>
          <w:rFonts w:ascii="Times New Roman" w:hAnsi="Times New Roman" w:cs="Times New Roman"/>
          <w:color w:val="000000" w:themeColor="text1"/>
        </w:rPr>
        <w:t>.</w:t>
      </w:r>
      <w:r w:rsidR="00190D44" w:rsidRPr="00E13B37">
        <w:rPr>
          <w:rFonts w:ascii="Times New Roman" w:hAnsi="Times New Roman" w:cs="Times New Roman"/>
          <w:color w:val="000000" w:themeColor="text1"/>
        </w:rPr>
        <w:t xml:space="preserve"> To purchase tickets for the Friday Night</w:t>
      </w:r>
      <w:r w:rsidR="0027572A" w:rsidRPr="00E13B37">
        <w:rPr>
          <w:rFonts w:ascii="Times New Roman" w:hAnsi="Times New Roman" w:cs="Times New Roman"/>
          <w:color w:val="000000" w:themeColor="text1"/>
        </w:rPr>
        <w:t xml:space="preserve"> Flights e</w:t>
      </w:r>
      <w:r w:rsidR="00190D44" w:rsidRPr="00E13B37">
        <w:rPr>
          <w:rFonts w:ascii="Times New Roman" w:hAnsi="Times New Roman" w:cs="Times New Roman"/>
          <w:color w:val="000000" w:themeColor="text1"/>
        </w:rPr>
        <w:t>vent</w:t>
      </w:r>
      <w:r w:rsidR="0027572A" w:rsidRPr="00E13B37">
        <w:rPr>
          <w:rFonts w:ascii="Times New Roman" w:hAnsi="Times New Roman" w:cs="Times New Roman"/>
          <w:color w:val="000000" w:themeColor="text1"/>
        </w:rPr>
        <w:t>, which includes your fair entry,</w:t>
      </w:r>
      <w:r w:rsidR="00190D44" w:rsidRPr="00E13B37">
        <w:rPr>
          <w:rFonts w:ascii="Times New Roman" w:hAnsi="Times New Roman" w:cs="Times New Roman"/>
          <w:color w:val="000000" w:themeColor="text1"/>
        </w:rPr>
        <w:t xml:space="preserve"> p</w:t>
      </w:r>
      <w:r w:rsidR="0027572A" w:rsidRPr="00E13B37">
        <w:rPr>
          <w:rFonts w:ascii="Times New Roman" w:hAnsi="Times New Roman" w:cs="Times New Roman"/>
          <w:color w:val="000000" w:themeColor="text1"/>
        </w:rPr>
        <w:t>l</w:t>
      </w:r>
      <w:r w:rsidR="00190D44" w:rsidRPr="00E13B37">
        <w:rPr>
          <w:rFonts w:ascii="Times New Roman" w:hAnsi="Times New Roman" w:cs="Times New Roman"/>
          <w:color w:val="000000" w:themeColor="text1"/>
        </w:rPr>
        <w:t>eas</w:t>
      </w:r>
      <w:r w:rsidR="0027572A" w:rsidRPr="00E13B37">
        <w:rPr>
          <w:rFonts w:ascii="Times New Roman" w:hAnsi="Times New Roman" w:cs="Times New Roman"/>
          <w:color w:val="000000" w:themeColor="text1"/>
        </w:rPr>
        <w:t xml:space="preserve">e visit </w:t>
      </w:r>
      <w:ins w:id="0" w:author="Amanda Blake" w:date="2021-07-14T11:56:00Z">
        <w:r w:rsidR="000A54FE">
          <w:rPr>
            <w:rFonts w:ascii="Times New Roman" w:hAnsi="Times New Roman" w:cs="Times New Roman"/>
            <w:color w:val="000000" w:themeColor="text1"/>
          </w:rPr>
          <w:fldChar w:fldCharType="begin"/>
        </w:r>
        <w:r w:rsidR="000A54FE">
          <w:rPr>
            <w:rFonts w:ascii="Times New Roman" w:hAnsi="Times New Roman" w:cs="Times New Roman"/>
            <w:color w:val="000000" w:themeColor="text1"/>
          </w:rPr>
          <w:instrText xml:space="preserve"> HYPERLINK "http://</w:instrText>
        </w:r>
      </w:ins>
      <w:r w:rsidR="000A54FE" w:rsidRPr="00E13B37">
        <w:rPr>
          <w:rFonts w:ascii="Times New Roman" w:hAnsi="Times New Roman" w:cs="Times New Roman"/>
          <w:color w:val="000000" w:themeColor="text1"/>
        </w:rPr>
        <w:instrText>www.michiganstatefairllc.com/</w:instrText>
      </w:r>
      <w:r w:rsidR="000A54FE">
        <w:rPr>
          <w:rFonts w:ascii="Times New Roman" w:hAnsi="Times New Roman" w:cs="Times New Roman"/>
          <w:color w:val="000000" w:themeColor="text1"/>
        </w:rPr>
        <w:instrText>celebration-beer</w:instrText>
      </w:r>
      <w:ins w:id="1" w:author="Amanda Blake" w:date="2021-07-14T11:56:00Z">
        <w:r w:rsidR="000A54FE">
          <w:rPr>
            <w:rFonts w:ascii="Times New Roman" w:hAnsi="Times New Roman" w:cs="Times New Roman"/>
            <w:color w:val="000000" w:themeColor="text1"/>
          </w:rPr>
          <w:instrText xml:space="preserve">" </w:instrText>
        </w:r>
        <w:r w:rsidR="000A54FE">
          <w:rPr>
            <w:rFonts w:ascii="Times New Roman" w:hAnsi="Times New Roman" w:cs="Times New Roman"/>
            <w:color w:val="000000" w:themeColor="text1"/>
          </w:rPr>
          <w:fldChar w:fldCharType="separate"/>
        </w:r>
      </w:ins>
      <w:r w:rsidR="000A54FE" w:rsidRPr="000D71B8">
        <w:rPr>
          <w:rStyle w:val="Hyperlink"/>
          <w:rFonts w:ascii="Times New Roman" w:hAnsi="Times New Roman" w:cs="Times New Roman"/>
        </w:rPr>
        <w:t>www.michiganstatefairllc.com/celebration-beer</w:t>
      </w:r>
      <w:ins w:id="2" w:author="Amanda Blake" w:date="2021-07-14T11:56:00Z">
        <w:r w:rsidR="000A54FE">
          <w:rPr>
            <w:rFonts w:ascii="Times New Roman" w:hAnsi="Times New Roman" w:cs="Times New Roman"/>
            <w:color w:val="000000" w:themeColor="text1"/>
          </w:rPr>
          <w:fldChar w:fldCharType="end"/>
        </w:r>
        <w:r w:rsidR="000A54FE">
          <w:rPr>
            <w:rFonts w:ascii="Times New Roman" w:hAnsi="Times New Roman" w:cs="Times New Roman"/>
            <w:color w:val="000000" w:themeColor="text1"/>
          </w:rPr>
          <w:t>.</w:t>
        </w:r>
      </w:ins>
      <w:del w:id="3" w:author="Amanda Blake" w:date="2021-07-14T11:56:00Z">
        <w:r w:rsidR="003570AE" w:rsidDel="000A54FE">
          <w:rPr>
            <w:rFonts w:ascii="Times New Roman" w:hAnsi="Times New Roman" w:cs="Times New Roman"/>
            <w:color w:val="000000" w:themeColor="text1"/>
          </w:rPr>
          <w:delText>.</w:delText>
        </w:r>
      </w:del>
      <w:r w:rsidR="00A43EAE" w:rsidRPr="00E13B37">
        <w:rPr>
          <w:rFonts w:ascii="Times New Roman" w:hAnsi="Times New Roman" w:cs="Times New Roman"/>
          <w:color w:val="000000" w:themeColor="text1"/>
        </w:rPr>
        <w:t xml:space="preserve"> Live music </w:t>
      </w:r>
      <w:r w:rsidR="00E13B37">
        <w:rPr>
          <w:rFonts w:ascii="Times New Roman" w:hAnsi="Times New Roman" w:cs="Times New Roman"/>
          <w:color w:val="000000" w:themeColor="text1"/>
        </w:rPr>
        <w:t xml:space="preserve">on </w:t>
      </w:r>
      <w:r w:rsidR="00A43EAE" w:rsidRPr="00E13B37">
        <w:rPr>
          <w:rFonts w:ascii="Times New Roman" w:hAnsi="Times New Roman" w:cs="Times New Roman"/>
          <w:color w:val="000000" w:themeColor="text1"/>
        </w:rPr>
        <w:t xml:space="preserve">the Ascension Main Stage </w:t>
      </w:r>
      <w:r w:rsidR="00E13B37">
        <w:rPr>
          <w:rFonts w:ascii="Times New Roman" w:hAnsi="Times New Roman" w:cs="Times New Roman"/>
          <w:color w:val="000000" w:themeColor="text1"/>
        </w:rPr>
        <w:t xml:space="preserve">in the Entertainment Pavilion </w:t>
      </w:r>
      <w:r w:rsidR="00A43EAE" w:rsidRPr="00E13B37">
        <w:rPr>
          <w:rFonts w:ascii="Times New Roman" w:hAnsi="Times New Roman" w:cs="Times New Roman"/>
          <w:color w:val="000000" w:themeColor="text1"/>
        </w:rPr>
        <w:t xml:space="preserve">will be going on throughout the duration of the fair, featuring </w:t>
      </w:r>
      <w:r w:rsidR="00DC5354" w:rsidRPr="00E13B37">
        <w:rPr>
          <w:rFonts w:ascii="Times New Roman" w:hAnsi="Times New Roman" w:cs="Times New Roman"/>
          <w:color w:val="000000" w:themeColor="text1"/>
        </w:rPr>
        <w:t xml:space="preserve">the State Fair Superstar competition </w:t>
      </w:r>
      <w:r w:rsidR="00A43EAE" w:rsidRPr="00E13B37">
        <w:rPr>
          <w:rFonts w:ascii="Times New Roman" w:hAnsi="Times New Roman" w:cs="Times New Roman"/>
          <w:color w:val="000000" w:themeColor="text1"/>
        </w:rPr>
        <w:t xml:space="preserve">along </w:t>
      </w:r>
      <w:r w:rsidR="00DC5354" w:rsidRPr="00E13B37">
        <w:rPr>
          <w:rFonts w:ascii="Times New Roman" w:hAnsi="Times New Roman" w:cs="Times New Roman"/>
          <w:color w:val="000000" w:themeColor="text1"/>
        </w:rPr>
        <w:t>with other performances, soon to be announced. The State Fair Superstar audition deadline has been extended to July 15</w:t>
      </w:r>
      <w:r w:rsidR="00DC5354" w:rsidRPr="00E13B37">
        <w:rPr>
          <w:rFonts w:ascii="Times New Roman" w:hAnsi="Times New Roman" w:cs="Times New Roman"/>
          <w:color w:val="000000" w:themeColor="text1"/>
          <w:vertAlign w:val="superscript"/>
        </w:rPr>
        <w:t>th</w:t>
      </w:r>
      <w:r w:rsidR="00DC5354" w:rsidRPr="00E13B37">
        <w:rPr>
          <w:rFonts w:ascii="Times New Roman" w:hAnsi="Times New Roman" w:cs="Times New Roman"/>
          <w:color w:val="000000" w:themeColor="text1"/>
        </w:rPr>
        <w:t xml:space="preserve">! If you or someone you know is interested </w:t>
      </w:r>
      <w:r w:rsidR="004B1283" w:rsidRPr="00E13B37">
        <w:rPr>
          <w:rFonts w:ascii="Times New Roman" w:hAnsi="Times New Roman" w:cs="Times New Roman"/>
          <w:color w:val="000000" w:themeColor="text1"/>
        </w:rPr>
        <w:t>in competing and performing</w:t>
      </w:r>
      <w:r w:rsidR="00A43EAE" w:rsidRPr="00E13B37">
        <w:rPr>
          <w:rFonts w:ascii="Times New Roman" w:hAnsi="Times New Roman" w:cs="Times New Roman"/>
          <w:color w:val="000000" w:themeColor="text1"/>
        </w:rPr>
        <w:t>, for more information</w:t>
      </w:r>
      <w:r w:rsidR="004B1283" w:rsidRPr="00E13B37">
        <w:rPr>
          <w:rFonts w:ascii="Times New Roman" w:hAnsi="Times New Roman" w:cs="Times New Roman"/>
          <w:color w:val="000000" w:themeColor="text1"/>
        </w:rPr>
        <w:t xml:space="preserve"> </w:t>
      </w:r>
      <w:r w:rsidR="00A43EAE" w:rsidRPr="00E13B37">
        <w:rPr>
          <w:rFonts w:ascii="Times New Roman" w:hAnsi="Times New Roman" w:cs="Times New Roman"/>
          <w:color w:val="000000" w:themeColor="text1"/>
        </w:rPr>
        <w:t xml:space="preserve">make sure to </w:t>
      </w:r>
      <w:r w:rsidR="00DC5354" w:rsidRPr="00E13B37">
        <w:rPr>
          <w:rFonts w:ascii="Times New Roman" w:hAnsi="Times New Roman" w:cs="Times New Roman"/>
          <w:color w:val="000000" w:themeColor="text1"/>
        </w:rPr>
        <w:t xml:space="preserve">visit </w:t>
      </w:r>
      <w:hyperlink r:id="rId9" w:history="1">
        <w:r w:rsidR="00A43EAE" w:rsidRPr="00E13B37">
          <w:rPr>
            <w:rStyle w:val="Hyperlink"/>
            <w:rFonts w:ascii="Times New Roman" w:hAnsi="Times New Roman" w:cs="Times New Roman"/>
          </w:rPr>
          <w:t>www.michiganstatefairllc.com/applytoperform.com</w:t>
        </w:r>
      </w:hyperlink>
      <w:r w:rsidR="00A43EAE" w:rsidRPr="00E13B37">
        <w:rPr>
          <w:rFonts w:ascii="Times New Roman" w:hAnsi="Times New Roman" w:cs="Times New Roman"/>
          <w:color w:val="000000" w:themeColor="text1"/>
        </w:rPr>
        <w:t>.</w:t>
      </w:r>
    </w:p>
    <w:p w14:paraId="43E217C1" w14:textId="53B61689" w:rsidR="00FA27BE" w:rsidRPr="00E13B37" w:rsidRDefault="00FA27BE" w:rsidP="00900EDC">
      <w:pPr>
        <w:rPr>
          <w:rFonts w:ascii="Times New Roman" w:hAnsi="Times New Roman" w:cs="Times New Roman"/>
          <w:color w:val="000000" w:themeColor="text1"/>
        </w:rPr>
      </w:pPr>
    </w:p>
    <w:p w14:paraId="1C781DB9" w14:textId="062C8BDA" w:rsidR="00163A32" w:rsidRPr="00E13B37" w:rsidRDefault="00FA27BE" w:rsidP="00E13B37">
      <w:pPr>
        <w:ind w:firstLine="720"/>
        <w:rPr>
          <w:rFonts w:ascii="Times New Roman" w:hAnsi="Times New Roman" w:cs="Times New Roman"/>
          <w:color w:val="000000" w:themeColor="text1"/>
        </w:rPr>
      </w:pPr>
      <w:r w:rsidRPr="00E13B37">
        <w:rPr>
          <w:rFonts w:ascii="Times New Roman" w:hAnsi="Times New Roman" w:cs="Times New Roman"/>
          <w:color w:val="000000" w:themeColor="text1"/>
        </w:rPr>
        <w:t>The Moovin’ thru the Midway 5</w:t>
      </w:r>
      <w:ins w:id="4" w:author="Amanda Blake" w:date="2021-07-14T11:56:00Z">
        <w:r w:rsidR="000A54FE">
          <w:rPr>
            <w:rFonts w:ascii="Times New Roman" w:hAnsi="Times New Roman" w:cs="Times New Roman"/>
            <w:color w:val="000000" w:themeColor="text1"/>
          </w:rPr>
          <w:t>K</w:t>
        </w:r>
      </w:ins>
      <w:del w:id="5" w:author="Amanda Blake" w:date="2021-07-14T11:56:00Z">
        <w:r w:rsidRPr="00E13B37" w:rsidDel="000A54FE">
          <w:rPr>
            <w:rFonts w:ascii="Times New Roman" w:hAnsi="Times New Roman" w:cs="Times New Roman"/>
            <w:color w:val="000000" w:themeColor="text1"/>
          </w:rPr>
          <w:delText>k</w:delText>
        </w:r>
      </w:del>
      <w:r w:rsidRPr="00E13B37">
        <w:rPr>
          <w:rFonts w:ascii="Times New Roman" w:hAnsi="Times New Roman" w:cs="Times New Roman"/>
          <w:color w:val="000000" w:themeColor="text1"/>
        </w:rPr>
        <w:t>, benefiting Military Families United, will be returning but will be moving to Saturday</w:t>
      </w:r>
      <w:ins w:id="6" w:author="Amanda Blake" w:date="2021-07-14T11:56:00Z">
        <w:r w:rsidR="000A54FE">
          <w:rPr>
            <w:rFonts w:ascii="Times New Roman" w:hAnsi="Times New Roman" w:cs="Times New Roman"/>
            <w:color w:val="000000" w:themeColor="text1"/>
          </w:rPr>
          <w:t>,</w:t>
        </w:r>
      </w:ins>
      <w:r w:rsidRPr="00E13B37">
        <w:rPr>
          <w:rFonts w:ascii="Times New Roman" w:hAnsi="Times New Roman" w:cs="Times New Roman"/>
          <w:color w:val="000000" w:themeColor="text1"/>
        </w:rPr>
        <w:t xml:space="preserve"> September </w:t>
      </w:r>
      <w:del w:id="7" w:author="Amanda Blake" w:date="2021-07-14T11:56:00Z">
        <w:r w:rsidRPr="00E13B37" w:rsidDel="000A54FE">
          <w:rPr>
            <w:rFonts w:ascii="Times New Roman" w:hAnsi="Times New Roman" w:cs="Times New Roman"/>
            <w:color w:val="000000" w:themeColor="text1"/>
          </w:rPr>
          <w:delText>3</w:delText>
        </w:r>
        <w:r w:rsidRPr="00E13B37" w:rsidDel="000A54FE">
          <w:rPr>
            <w:rFonts w:ascii="Times New Roman" w:hAnsi="Times New Roman" w:cs="Times New Roman"/>
            <w:color w:val="000000" w:themeColor="text1"/>
            <w:vertAlign w:val="superscript"/>
          </w:rPr>
          <w:delText>rd</w:delText>
        </w:r>
        <w:r w:rsidRPr="00E13B37" w:rsidDel="000A54FE">
          <w:rPr>
            <w:rFonts w:ascii="Times New Roman" w:hAnsi="Times New Roman" w:cs="Times New Roman"/>
            <w:color w:val="000000" w:themeColor="text1"/>
          </w:rPr>
          <w:delText xml:space="preserve"> </w:delText>
        </w:r>
      </w:del>
      <w:ins w:id="8" w:author="Amanda Blake" w:date="2021-07-14T11:56:00Z">
        <w:r w:rsidR="000A54FE">
          <w:rPr>
            <w:rFonts w:ascii="Times New Roman" w:hAnsi="Times New Roman" w:cs="Times New Roman"/>
            <w:color w:val="000000" w:themeColor="text1"/>
          </w:rPr>
          <w:t>4</w:t>
        </w:r>
        <w:r w:rsidR="000A54FE" w:rsidRPr="000A54FE">
          <w:rPr>
            <w:rFonts w:ascii="Times New Roman" w:hAnsi="Times New Roman" w:cs="Times New Roman"/>
            <w:color w:val="000000" w:themeColor="text1"/>
            <w:vertAlign w:val="superscript"/>
            <w:rPrChange w:id="9" w:author="Amanda Blake" w:date="2021-07-14T11:56:00Z">
              <w:rPr>
                <w:rFonts w:ascii="Times New Roman" w:hAnsi="Times New Roman" w:cs="Times New Roman"/>
                <w:color w:val="000000" w:themeColor="text1"/>
              </w:rPr>
            </w:rPrChange>
          </w:rPr>
          <w:t>th</w:t>
        </w:r>
        <w:r w:rsidR="000A54FE">
          <w:rPr>
            <w:rFonts w:ascii="Times New Roman" w:hAnsi="Times New Roman" w:cs="Times New Roman"/>
            <w:color w:val="000000" w:themeColor="text1"/>
          </w:rPr>
          <w:t xml:space="preserve"> </w:t>
        </w:r>
      </w:ins>
      <w:r w:rsidRPr="00E13B37">
        <w:rPr>
          <w:rFonts w:ascii="Times New Roman" w:hAnsi="Times New Roman" w:cs="Times New Roman"/>
          <w:color w:val="000000" w:themeColor="text1"/>
        </w:rPr>
        <w:t xml:space="preserve">at 8am. This 5K takes you on a journey THROUGH the fairgrounds and finishes at the Beer Tent for an unforgettable course and experience. There is also a virtual option if you wish to run the race at home </w:t>
      </w:r>
      <w:r w:rsidR="0087489F" w:rsidRPr="00E13B37">
        <w:rPr>
          <w:rFonts w:ascii="Times New Roman" w:hAnsi="Times New Roman" w:cs="Times New Roman"/>
          <w:color w:val="000000" w:themeColor="text1"/>
        </w:rPr>
        <w:t xml:space="preserve">or at a location of your choice. </w:t>
      </w:r>
      <w:r w:rsidRPr="00E13B37">
        <w:rPr>
          <w:rFonts w:ascii="Times New Roman" w:hAnsi="Times New Roman" w:cs="Times New Roman"/>
          <w:color w:val="000000" w:themeColor="text1"/>
        </w:rPr>
        <w:t xml:space="preserve">Visit </w:t>
      </w:r>
      <w:hyperlink r:id="rId10" w:history="1">
        <w:r w:rsidRPr="00E13B37">
          <w:rPr>
            <w:rStyle w:val="Hyperlink"/>
            <w:rFonts w:ascii="Times New Roman" w:hAnsi="Times New Roman" w:cs="Times New Roman"/>
          </w:rPr>
          <w:t>www.michiganstatefairllc.com/5k</w:t>
        </w:r>
      </w:hyperlink>
      <w:r w:rsidRPr="00E13B37">
        <w:rPr>
          <w:rFonts w:ascii="Times New Roman" w:hAnsi="Times New Roman" w:cs="Times New Roman"/>
          <w:color w:val="000000" w:themeColor="text1"/>
        </w:rPr>
        <w:t xml:space="preserve"> to register and learn more about the swag and </w:t>
      </w:r>
      <w:del w:id="10" w:author="Amanda Blake" w:date="2021-07-14T11:57:00Z">
        <w:r w:rsidRPr="00E13B37" w:rsidDel="000A54FE">
          <w:rPr>
            <w:rFonts w:ascii="Times New Roman" w:hAnsi="Times New Roman" w:cs="Times New Roman"/>
            <w:color w:val="000000" w:themeColor="text1"/>
          </w:rPr>
          <w:delText>give</w:delText>
        </w:r>
      </w:del>
      <w:del w:id="11" w:author="Amanda Blake" w:date="2021-07-14T11:56:00Z">
        <w:r w:rsidRPr="00E13B37" w:rsidDel="000A54FE">
          <w:rPr>
            <w:rFonts w:ascii="Times New Roman" w:hAnsi="Times New Roman" w:cs="Times New Roman"/>
            <w:color w:val="000000" w:themeColor="text1"/>
          </w:rPr>
          <w:delText xml:space="preserve"> </w:delText>
        </w:r>
      </w:del>
      <w:del w:id="12" w:author="Amanda Blake" w:date="2021-07-14T11:57:00Z">
        <w:r w:rsidRPr="00E13B37" w:rsidDel="000A54FE">
          <w:rPr>
            <w:rFonts w:ascii="Times New Roman" w:hAnsi="Times New Roman" w:cs="Times New Roman"/>
            <w:color w:val="000000" w:themeColor="text1"/>
          </w:rPr>
          <w:delText>aways</w:delText>
        </w:r>
      </w:del>
      <w:ins w:id="13" w:author="Amanda Blake" w:date="2021-07-14T11:57:00Z">
        <w:r w:rsidR="000A54FE" w:rsidRPr="00E13B37">
          <w:rPr>
            <w:rFonts w:ascii="Times New Roman" w:hAnsi="Times New Roman" w:cs="Times New Roman"/>
            <w:color w:val="000000" w:themeColor="text1"/>
          </w:rPr>
          <w:t>give</w:t>
        </w:r>
        <w:r w:rsidR="000A54FE">
          <w:rPr>
            <w:rFonts w:ascii="Times New Roman" w:hAnsi="Times New Roman" w:cs="Times New Roman"/>
            <w:color w:val="000000" w:themeColor="text1"/>
          </w:rPr>
          <w:t>a</w:t>
        </w:r>
        <w:r w:rsidR="000A54FE" w:rsidRPr="00E13B37">
          <w:rPr>
            <w:rFonts w:ascii="Times New Roman" w:hAnsi="Times New Roman" w:cs="Times New Roman"/>
            <w:color w:val="000000" w:themeColor="text1"/>
          </w:rPr>
          <w:t>ways</w:t>
        </w:r>
      </w:ins>
      <w:r w:rsidRPr="00E13B37">
        <w:rPr>
          <w:rFonts w:ascii="Times New Roman" w:hAnsi="Times New Roman" w:cs="Times New Roman"/>
          <w:color w:val="000000" w:themeColor="text1"/>
        </w:rPr>
        <w:t xml:space="preserve"> for the race!</w:t>
      </w:r>
      <w:r w:rsidR="00E13B37">
        <w:rPr>
          <w:rFonts w:ascii="Times New Roman" w:hAnsi="Times New Roman" w:cs="Times New Roman"/>
          <w:color w:val="000000" w:themeColor="text1"/>
        </w:rPr>
        <w:t xml:space="preserve"> T</w:t>
      </w:r>
      <w:r w:rsidR="00E13B37" w:rsidRPr="00E13B37">
        <w:rPr>
          <w:rFonts w:ascii="Times New Roman" w:hAnsi="Times New Roman" w:cs="Times New Roman"/>
          <w:color w:val="000000" w:themeColor="text1"/>
        </w:rPr>
        <w:t>he Shrine Circu</w:t>
      </w:r>
      <w:r w:rsidR="00E13B37">
        <w:rPr>
          <w:rFonts w:ascii="Times New Roman" w:hAnsi="Times New Roman" w:cs="Times New Roman"/>
          <w:color w:val="000000" w:themeColor="text1"/>
        </w:rPr>
        <w:t xml:space="preserve">s, benefiting the Shriners Hospitals for Children, will be performing under the largest Circus tent in the world once again at the fair! </w:t>
      </w:r>
      <w:r w:rsidR="00E13B37" w:rsidRPr="00E13B37">
        <w:rPr>
          <w:rFonts w:ascii="Times New Roman" w:hAnsi="Times New Roman" w:cs="Times New Roman"/>
          <w:color w:val="000000" w:themeColor="text1"/>
        </w:rPr>
        <w:t xml:space="preserve">Showtimes and more information can be found at </w:t>
      </w:r>
      <w:hyperlink r:id="rId11" w:history="1">
        <w:r w:rsidR="00E13B37" w:rsidRPr="00E13B37">
          <w:rPr>
            <w:rStyle w:val="Hyperlink"/>
            <w:rFonts w:ascii="Times New Roman" w:hAnsi="Times New Roman" w:cs="Times New Roman"/>
          </w:rPr>
          <w:t>www.michiganstatefairllc.com/shrine-circus</w:t>
        </w:r>
      </w:hyperlink>
      <w:r w:rsidR="00E13B37" w:rsidRPr="00E13B37">
        <w:rPr>
          <w:rFonts w:ascii="Times New Roman" w:hAnsi="Times New Roman" w:cs="Times New Roman"/>
          <w:color w:val="000000" w:themeColor="text1"/>
        </w:rPr>
        <w:t>.</w:t>
      </w:r>
    </w:p>
    <w:p w14:paraId="7C638088" w14:textId="607D714A" w:rsidR="00990133" w:rsidRPr="00E13B37" w:rsidRDefault="0087489F" w:rsidP="00BA6A31">
      <w:pPr>
        <w:spacing w:before="240" w:after="240"/>
        <w:ind w:firstLine="720"/>
        <w:rPr>
          <w:rFonts w:ascii="Times New Roman" w:hAnsi="Times New Roman" w:cs="Times New Roman"/>
        </w:rPr>
      </w:pPr>
      <w:r w:rsidRPr="00E13B37">
        <w:rPr>
          <w:rFonts w:ascii="Times New Roman" w:hAnsi="Times New Roman" w:cs="Times New Roman"/>
          <w:color w:val="000000" w:themeColor="text1"/>
        </w:rPr>
        <w:t>In 2020 the Michigan State Fair took the</w:t>
      </w:r>
      <w:r w:rsidR="00E54412" w:rsidRPr="00E13B37">
        <w:rPr>
          <w:rFonts w:ascii="Times New Roman" w:hAnsi="Times New Roman" w:cs="Times New Roman"/>
          <w:color w:val="000000" w:themeColor="text1"/>
        </w:rPr>
        <w:t>ir</w:t>
      </w:r>
      <w:r w:rsidRPr="00E13B37">
        <w:rPr>
          <w:rFonts w:ascii="Times New Roman" w:hAnsi="Times New Roman" w:cs="Times New Roman"/>
          <w:color w:val="000000" w:themeColor="text1"/>
        </w:rPr>
        <w:t xml:space="preserve"> effort virtua</w:t>
      </w:r>
      <w:r w:rsidR="0043363A" w:rsidRPr="00E13B37">
        <w:rPr>
          <w:rFonts w:ascii="Times New Roman" w:hAnsi="Times New Roman" w:cs="Times New Roman"/>
          <w:color w:val="000000" w:themeColor="text1"/>
        </w:rPr>
        <w:t xml:space="preserve">l and had a great success </w:t>
      </w:r>
      <w:r w:rsidR="00E54412" w:rsidRPr="00E13B37">
        <w:rPr>
          <w:rFonts w:ascii="Times New Roman" w:hAnsi="Times New Roman" w:cs="Times New Roman"/>
          <w:color w:val="000000" w:themeColor="text1"/>
        </w:rPr>
        <w:t xml:space="preserve">with over 250,000 viewers tuning </w:t>
      </w:r>
      <w:r w:rsidR="00990133" w:rsidRPr="00E13B37">
        <w:rPr>
          <w:rFonts w:ascii="Times New Roman" w:hAnsi="Times New Roman" w:cs="Times New Roman"/>
          <w:color w:val="000000" w:themeColor="text1"/>
        </w:rPr>
        <w:t xml:space="preserve">in </w:t>
      </w:r>
      <w:r w:rsidR="00E54412" w:rsidRPr="00E13B37">
        <w:rPr>
          <w:rFonts w:ascii="Times New Roman" w:hAnsi="Times New Roman" w:cs="Times New Roman"/>
          <w:color w:val="000000" w:themeColor="text1"/>
        </w:rPr>
        <w:t>and</w:t>
      </w:r>
      <w:r w:rsidR="00D60D80" w:rsidRPr="00E13B37">
        <w:rPr>
          <w:rFonts w:ascii="Times New Roman" w:hAnsi="Times New Roman" w:cs="Times New Roman"/>
          <w:color w:val="000000" w:themeColor="text1"/>
        </w:rPr>
        <w:t xml:space="preserve"> still accomplishing the main </w:t>
      </w:r>
      <w:r w:rsidR="00990133" w:rsidRPr="00E13B37">
        <w:rPr>
          <w:rFonts w:ascii="Times New Roman" w:hAnsi="Times New Roman" w:cs="Times New Roman"/>
          <w:color w:val="000000" w:themeColor="text1"/>
        </w:rPr>
        <w:t>goal</w:t>
      </w:r>
      <w:r w:rsidR="00D60D80" w:rsidRPr="00E13B37">
        <w:rPr>
          <w:rFonts w:ascii="Times New Roman" w:hAnsi="Times New Roman" w:cs="Times New Roman"/>
          <w:color w:val="000000" w:themeColor="text1"/>
        </w:rPr>
        <w:t xml:space="preserve"> of</w:t>
      </w:r>
      <w:r w:rsidR="00E54412" w:rsidRPr="00E13B37">
        <w:rPr>
          <w:rFonts w:ascii="Times New Roman" w:hAnsi="Times New Roman" w:cs="Times New Roman"/>
          <w:color w:val="000000" w:themeColor="text1"/>
        </w:rPr>
        <w:t xml:space="preserve"> donating $50,000 </w:t>
      </w:r>
      <w:r w:rsidR="00D60D80" w:rsidRPr="00E13B37">
        <w:rPr>
          <w:rFonts w:ascii="Times New Roman" w:hAnsi="Times New Roman" w:cs="Times New Roman"/>
          <w:color w:val="000000" w:themeColor="text1"/>
        </w:rPr>
        <w:t>in urban and rural youth</w:t>
      </w:r>
      <w:r w:rsidR="00E54412" w:rsidRPr="00E13B37">
        <w:rPr>
          <w:rFonts w:ascii="Times New Roman" w:hAnsi="Times New Roman" w:cs="Times New Roman"/>
          <w:color w:val="000000" w:themeColor="text1"/>
        </w:rPr>
        <w:t xml:space="preserve"> scholarships and $</w:t>
      </w:r>
      <w:r w:rsidR="00D60D80" w:rsidRPr="00E13B37">
        <w:rPr>
          <w:rFonts w:ascii="Times New Roman" w:hAnsi="Times New Roman" w:cs="Times New Roman"/>
          <w:color w:val="000000" w:themeColor="text1"/>
        </w:rPr>
        <w:t>39,000 to</w:t>
      </w:r>
      <w:r w:rsidR="00E54412" w:rsidRPr="00E13B37">
        <w:rPr>
          <w:rFonts w:ascii="Times New Roman" w:hAnsi="Times New Roman" w:cs="Times New Roman"/>
          <w:color w:val="000000" w:themeColor="text1"/>
        </w:rPr>
        <w:t xml:space="preserve"> their charitable partners. </w:t>
      </w:r>
      <w:r w:rsidR="00990133" w:rsidRPr="00E13B37">
        <w:rPr>
          <w:rFonts w:ascii="Times New Roman" w:hAnsi="Times New Roman" w:cs="Times New Roman"/>
        </w:rPr>
        <w:t xml:space="preserve">Giving back to the community has always been at the center of the organization since the inception in 2013. In the eight years since they have been in existence, the Michigan State Fair LLC has given a total of </w:t>
      </w:r>
      <w:r w:rsidR="00990133" w:rsidRPr="00E13B37">
        <w:rPr>
          <w:rFonts w:ascii="Times New Roman" w:hAnsi="Times New Roman" w:cs="Times New Roman"/>
        </w:rPr>
        <w:lastRenderedPageBreak/>
        <w:t xml:space="preserve">$3,319,000 in the form of charitable, financial, and in-kind contributions to community organizations, scholarship recipients, and various charities. </w:t>
      </w:r>
    </w:p>
    <w:p w14:paraId="5BBE1A9B" w14:textId="1626F04C" w:rsidR="0087489F" w:rsidRPr="00E13B37" w:rsidRDefault="00E54412" w:rsidP="00990133">
      <w:pPr>
        <w:spacing w:before="240" w:after="240"/>
        <w:ind w:firstLine="720"/>
        <w:rPr>
          <w:rFonts w:ascii="Times New Roman" w:eastAsia="Times New Roman" w:hAnsi="Times New Roman" w:cs="Times New Roman"/>
        </w:rPr>
      </w:pPr>
      <w:r w:rsidRPr="00E13B37">
        <w:rPr>
          <w:rFonts w:ascii="Times New Roman" w:hAnsi="Times New Roman" w:cs="Times New Roman"/>
        </w:rPr>
        <w:t xml:space="preserve">In response to the virtual transition the Michigan State Fair, in partnership with Michigan State University Extension, </w:t>
      </w:r>
      <w:r w:rsidRPr="00E13B37">
        <w:rPr>
          <w:rFonts w:ascii="Times New Roman" w:eastAsia="Times New Roman" w:hAnsi="Times New Roman" w:cs="Times New Roman"/>
          <w:color w:val="000000"/>
        </w:rPr>
        <w:t>launched an exciting new program for Michigan youth: the Michigan State Fair 4-H &amp; Youth Virtual Showcase. This statewide showcase will remain a part of the fair and provide a virtual platform for youth across Michigan to exhibit their work in all project areas and apply for a variety of scholarships. Any Michigan youth ages 5-19 is encouraged to participate; 4-H membership is not required. The Michigan State Fair has committed an additional $10,000 for this program’s participant winners.</w:t>
      </w:r>
      <w:r w:rsidR="00D60D80" w:rsidRPr="00E13B37">
        <w:rPr>
          <w:rFonts w:ascii="Times New Roman" w:eastAsia="Times New Roman" w:hAnsi="Times New Roman" w:cs="Times New Roman"/>
          <w:color w:val="000000"/>
        </w:rPr>
        <w:t xml:space="preserve"> For more information on exhibiting at the fair, applying for scholarships, or the Virtual Showcase please visit </w:t>
      </w:r>
      <w:hyperlink r:id="rId12" w:history="1">
        <w:r w:rsidR="00D60D80" w:rsidRPr="00E13B37">
          <w:rPr>
            <w:rStyle w:val="Hyperlink"/>
            <w:rFonts w:ascii="Times New Roman" w:eastAsia="Times New Roman" w:hAnsi="Times New Roman" w:cs="Times New Roman"/>
          </w:rPr>
          <w:t>www.michiganstatefairllc.com/exhibitorinfo</w:t>
        </w:r>
      </w:hyperlink>
      <w:r w:rsidR="00D60D80" w:rsidRPr="00E13B37">
        <w:rPr>
          <w:rFonts w:ascii="Times New Roman" w:eastAsia="Times New Roman" w:hAnsi="Times New Roman" w:cs="Times New Roman"/>
          <w:color w:val="000000"/>
        </w:rPr>
        <w:t xml:space="preserve">. </w:t>
      </w:r>
    </w:p>
    <w:p w14:paraId="2453C3B6" w14:textId="13297BFE" w:rsidR="00163A32" w:rsidRPr="00E13B37" w:rsidRDefault="00155377" w:rsidP="00E95B2D">
      <w:pPr>
        <w:ind w:firstLine="720"/>
        <w:rPr>
          <w:rFonts w:ascii="Times New Roman" w:hAnsi="Times New Roman" w:cs="Times New Roman"/>
          <w:color w:val="000000" w:themeColor="text1"/>
        </w:rPr>
      </w:pPr>
      <w:r w:rsidRPr="00E13B37">
        <w:rPr>
          <w:rFonts w:ascii="Times New Roman" w:hAnsi="Times New Roman" w:cs="Times New Roman"/>
          <w:color w:val="000000" w:themeColor="text1"/>
        </w:rPr>
        <w:t xml:space="preserve">The Michigan State Fair presented by Ram Trucks </w:t>
      </w:r>
      <w:del w:id="14" w:author="Amanda Blake" w:date="2021-07-14T12:02:00Z">
        <w:r w:rsidRPr="00E13B37" w:rsidDel="000A54FE">
          <w:rPr>
            <w:rFonts w:ascii="Times New Roman" w:hAnsi="Times New Roman" w:cs="Times New Roman"/>
            <w:color w:val="000000" w:themeColor="text1"/>
          </w:rPr>
          <w:delText xml:space="preserve">and </w:delText>
        </w:r>
      </w:del>
      <w:r w:rsidR="00BA6A31" w:rsidRPr="00E13B37">
        <w:rPr>
          <w:rFonts w:ascii="Times New Roman" w:hAnsi="Times New Roman" w:cs="Times New Roman"/>
          <w:color w:val="000000" w:themeColor="text1"/>
        </w:rPr>
        <w:t xml:space="preserve">will be kicked off on Wednesday </w:t>
      </w:r>
      <w:r w:rsidRPr="00E13B37">
        <w:rPr>
          <w:rFonts w:ascii="Times New Roman" w:hAnsi="Times New Roman" w:cs="Times New Roman"/>
          <w:color w:val="000000" w:themeColor="text1"/>
        </w:rPr>
        <w:t>n</w:t>
      </w:r>
      <w:r w:rsidR="00BA6A31" w:rsidRPr="00E13B37">
        <w:rPr>
          <w:rFonts w:ascii="Times New Roman" w:hAnsi="Times New Roman" w:cs="Times New Roman"/>
          <w:color w:val="000000" w:themeColor="text1"/>
        </w:rPr>
        <w:t xml:space="preserve">ight with </w:t>
      </w:r>
      <w:r w:rsidRPr="00E13B37">
        <w:rPr>
          <w:rFonts w:ascii="Times New Roman" w:hAnsi="Times New Roman" w:cs="Times New Roman"/>
          <w:color w:val="000000" w:themeColor="text1"/>
        </w:rPr>
        <w:t>a private</w:t>
      </w:r>
      <w:r w:rsidR="00BA6A31" w:rsidRPr="00E13B37">
        <w:rPr>
          <w:rFonts w:ascii="Times New Roman" w:hAnsi="Times New Roman" w:cs="Times New Roman"/>
          <w:color w:val="000000" w:themeColor="text1"/>
        </w:rPr>
        <w:t xml:space="preserve"> invite</w:t>
      </w:r>
      <w:ins w:id="15" w:author="Amanda Blake" w:date="2021-07-14T12:02:00Z">
        <w:r w:rsidR="000A54FE">
          <w:rPr>
            <w:rFonts w:ascii="Times New Roman" w:hAnsi="Times New Roman" w:cs="Times New Roman"/>
            <w:color w:val="000000" w:themeColor="text1"/>
          </w:rPr>
          <w:t xml:space="preserve"> </w:t>
        </w:r>
      </w:ins>
      <w:del w:id="16" w:author="Amanda Blake" w:date="2021-07-14T12:02:00Z">
        <w:r w:rsidR="00BA6A31" w:rsidRPr="00E13B37" w:rsidDel="000A54FE">
          <w:rPr>
            <w:rFonts w:ascii="Times New Roman" w:hAnsi="Times New Roman" w:cs="Times New Roman"/>
            <w:color w:val="000000" w:themeColor="text1"/>
          </w:rPr>
          <w:delText xml:space="preserve"> </w:delText>
        </w:r>
      </w:del>
      <w:r w:rsidR="00BA6A31" w:rsidRPr="00E13B37">
        <w:rPr>
          <w:rFonts w:ascii="Times New Roman" w:hAnsi="Times New Roman" w:cs="Times New Roman"/>
          <w:color w:val="000000" w:themeColor="text1"/>
        </w:rPr>
        <w:t xml:space="preserve">only Charity </w:t>
      </w:r>
      <w:r w:rsidRPr="00E13B37">
        <w:rPr>
          <w:rFonts w:ascii="Times New Roman" w:hAnsi="Times New Roman" w:cs="Times New Roman"/>
          <w:color w:val="000000" w:themeColor="text1"/>
        </w:rPr>
        <w:t xml:space="preserve">Sneak </w:t>
      </w:r>
      <w:del w:id="17" w:author="Mckenzie Bowman" w:date="2021-07-14T13:50:00Z">
        <w:r w:rsidRPr="00E13B37" w:rsidDel="00AD3535">
          <w:rPr>
            <w:rFonts w:ascii="Times New Roman" w:hAnsi="Times New Roman" w:cs="Times New Roman"/>
            <w:color w:val="000000" w:themeColor="text1"/>
          </w:rPr>
          <w:delText>Peak</w:delText>
        </w:r>
      </w:del>
      <w:ins w:id="18" w:author="Mckenzie Bowman" w:date="2021-07-14T13:50:00Z">
        <w:r w:rsidR="00AD3535" w:rsidRPr="00E13B37">
          <w:rPr>
            <w:rFonts w:ascii="Times New Roman" w:hAnsi="Times New Roman" w:cs="Times New Roman"/>
            <w:color w:val="000000" w:themeColor="text1"/>
          </w:rPr>
          <w:t>Pe</w:t>
        </w:r>
        <w:r w:rsidR="00AD3535">
          <w:rPr>
            <w:rFonts w:ascii="Times New Roman" w:hAnsi="Times New Roman" w:cs="Times New Roman"/>
            <w:color w:val="000000" w:themeColor="text1"/>
          </w:rPr>
          <w:t>e</w:t>
        </w:r>
        <w:r w:rsidR="00AD3535" w:rsidRPr="00E13B37">
          <w:rPr>
            <w:rFonts w:ascii="Times New Roman" w:hAnsi="Times New Roman" w:cs="Times New Roman"/>
            <w:color w:val="000000" w:themeColor="text1"/>
          </w:rPr>
          <w:t>k</w:t>
        </w:r>
      </w:ins>
      <w:ins w:id="19" w:author="Amanda Blake" w:date="2021-07-14T12:02:00Z">
        <w:r w:rsidR="001C5E3B">
          <w:rPr>
            <w:rFonts w:ascii="Times New Roman" w:hAnsi="Times New Roman" w:cs="Times New Roman"/>
            <w:color w:val="000000" w:themeColor="text1"/>
          </w:rPr>
          <w:t>.</w:t>
        </w:r>
      </w:ins>
      <w:r w:rsidRPr="00E13B37">
        <w:rPr>
          <w:rFonts w:ascii="Times New Roman" w:hAnsi="Times New Roman" w:cs="Times New Roman"/>
          <w:color w:val="000000" w:themeColor="text1"/>
        </w:rPr>
        <w:t xml:space="preserve"> </w:t>
      </w:r>
      <w:ins w:id="20" w:author="Amanda Blake" w:date="2021-07-14T12:02:00Z">
        <w:r w:rsidR="001C5E3B">
          <w:rPr>
            <w:rFonts w:ascii="Times New Roman" w:hAnsi="Times New Roman" w:cs="Times New Roman"/>
            <w:color w:val="000000" w:themeColor="text1"/>
          </w:rPr>
          <w:t>C</w:t>
        </w:r>
      </w:ins>
      <w:del w:id="21" w:author="Amanda Blake" w:date="2021-07-14T12:02:00Z">
        <w:r w:rsidRPr="00E13B37" w:rsidDel="001C5E3B">
          <w:rPr>
            <w:rFonts w:ascii="Times New Roman" w:hAnsi="Times New Roman" w:cs="Times New Roman"/>
            <w:color w:val="000000" w:themeColor="text1"/>
          </w:rPr>
          <w:delText>where c</w:delText>
        </w:r>
      </w:del>
      <w:r w:rsidRPr="00E13B37">
        <w:rPr>
          <w:rFonts w:ascii="Times New Roman" w:hAnsi="Times New Roman" w:cs="Times New Roman"/>
          <w:color w:val="000000" w:themeColor="text1"/>
        </w:rPr>
        <w:t xml:space="preserve">hildren currently undergoing treatment at local Shriners Hospitals for Children and many other charitable organizations are invited for a special access night of fun before the fair officially opens on Thursday. If you are a charitable organization that would like to get involved please see </w:t>
      </w:r>
      <w:hyperlink r:id="rId13" w:history="1">
        <w:r w:rsidRPr="00E13B37">
          <w:rPr>
            <w:rStyle w:val="Hyperlink"/>
            <w:rFonts w:ascii="Times New Roman" w:hAnsi="Times New Roman" w:cs="Times New Roman"/>
          </w:rPr>
          <w:t>www.michiganstatefairllc.com/charitysneakpeakFOF</w:t>
        </w:r>
      </w:hyperlink>
      <w:r w:rsidRPr="00E13B37">
        <w:rPr>
          <w:rFonts w:ascii="Times New Roman" w:hAnsi="Times New Roman" w:cs="Times New Roman"/>
          <w:color w:val="000000" w:themeColor="text1"/>
        </w:rPr>
        <w:t xml:space="preserve"> to apply. </w:t>
      </w:r>
      <w:r w:rsidR="00BA6A31" w:rsidRPr="00E13B37">
        <w:rPr>
          <w:rFonts w:ascii="Times New Roman" w:hAnsi="Times New Roman" w:cs="Times New Roman"/>
          <w:color w:val="000000" w:themeColor="text1"/>
        </w:rPr>
        <w:t xml:space="preserve"> </w:t>
      </w:r>
    </w:p>
    <w:p w14:paraId="3F18DE97" w14:textId="38202903" w:rsidR="00155377" w:rsidRPr="00E13B37" w:rsidRDefault="00155377" w:rsidP="00E95B2D">
      <w:pPr>
        <w:ind w:firstLine="720"/>
        <w:rPr>
          <w:rFonts w:ascii="Times New Roman" w:hAnsi="Times New Roman" w:cs="Times New Roman"/>
          <w:color w:val="000000" w:themeColor="text1"/>
        </w:rPr>
      </w:pPr>
    </w:p>
    <w:p w14:paraId="44D22FFB" w14:textId="0B8D0A03" w:rsidR="00155377" w:rsidRPr="00E13B37" w:rsidRDefault="00155377" w:rsidP="00E95B2D">
      <w:pPr>
        <w:ind w:firstLine="720"/>
        <w:rPr>
          <w:rFonts w:ascii="Times New Roman" w:hAnsi="Times New Roman" w:cs="Times New Roman"/>
          <w:color w:val="000000" w:themeColor="text1"/>
        </w:rPr>
      </w:pPr>
      <w:r w:rsidRPr="00E13B37">
        <w:rPr>
          <w:rFonts w:ascii="Times New Roman" w:hAnsi="Times New Roman" w:cs="Times New Roman"/>
          <w:color w:val="000000" w:themeColor="text1"/>
        </w:rPr>
        <w:t xml:space="preserve">All of this would not be possible without the help of the many amazing Michigan State Fair Volunteers. </w:t>
      </w:r>
      <w:r w:rsidR="00190D44" w:rsidRPr="00E13B37">
        <w:rPr>
          <w:rFonts w:ascii="Times New Roman" w:hAnsi="Times New Roman" w:cs="Times New Roman"/>
          <w:color w:val="000000" w:themeColor="text1"/>
        </w:rPr>
        <w:t>Volunteers at the fair are provided with an ultimate wristband and lunch voucher in exchange for their valuable time, energy, and enthusiasm. If you or your company is interested in any volunteer opportunities at the Michigan State Fair</w:t>
      </w:r>
      <w:ins w:id="22" w:author="Amanda Blake" w:date="2021-07-14T12:51:00Z">
        <w:r w:rsidR="001870D2">
          <w:rPr>
            <w:rFonts w:ascii="Times New Roman" w:hAnsi="Times New Roman" w:cs="Times New Roman"/>
            <w:color w:val="000000" w:themeColor="text1"/>
          </w:rPr>
          <w:t xml:space="preserve">, </w:t>
        </w:r>
      </w:ins>
      <w:del w:id="23" w:author="Amanda Blake" w:date="2021-07-14T12:51:00Z">
        <w:r w:rsidR="00190D44" w:rsidRPr="00E13B37" w:rsidDel="001870D2">
          <w:rPr>
            <w:rFonts w:ascii="Times New Roman" w:hAnsi="Times New Roman" w:cs="Times New Roman"/>
            <w:color w:val="000000" w:themeColor="text1"/>
          </w:rPr>
          <w:delText xml:space="preserve"> </w:delText>
        </w:r>
      </w:del>
      <w:r w:rsidR="00190D44" w:rsidRPr="00E13B37">
        <w:rPr>
          <w:rFonts w:ascii="Times New Roman" w:hAnsi="Times New Roman" w:cs="Times New Roman"/>
          <w:color w:val="000000" w:themeColor="text1"/>
        </w:rPr>
        <w:t xml:space="preserve">please visit </w:t>
      </w:r>
      <w:hyperlink r:id="rId14" w:history="1">
        <w:r w:rsidR="00190D44" w:rsidRPr="00E13B37">
          <w:rPr>
            <w:rStyle w:val="Hyperlink"/>
            <w:rFonts w:ascii="Times New Roman" w:hAnsi="Times New Roman" w:cs="Times New Roman"/>
          </w:rPr>
          <w:t>www.michiganstatefairllc.com/volunteer</w:t>
        </w:r>
      </w:hyperlink>
      <w:ins w:id="24" w:author="Amanda Blake" w:date="2021-07-14T12:03:00Z">
        <w:r w:rsidR="001C5E3B">
          <w:rPr>
            <w:rStyle w:val="Hyperlink"/>
            <w:rFonts w:ascii="Times New Roman" w:hAnsi="Times New Roman" w:cs="Times New Roman"/>
          </w:rPr>
          <w:t>.</w:t>
        </w:r>
      </w:ins>
    </w:p>
    <w:p w14:paraId="38F6275B" w14:textId="77777777" w:rsidR="00E13B37" w:rsidRPr="00E13B37" w:rsidRDefault="00E13B37" w:rsidP="003549BF">
      <w:pPr>
        <w:rPr>
          <w:rFonts w:ascii="Times New Roman" w:hAnsi="Times New Roman" w:cs="Times New Roman"/>
          <w:color w:val="000000" w:themeColor="text1"/>
        </w:rPr>
      </w:pPr>
    </w:p>
    <w:p w14:paraId="5E16934F" w14:textId="0EE6A8E7" w:rsidR="00E13B37" w:rsidRPr="00E13B37" w:rsidRDefault="00E13B37" w:rsidP="003549BF">
      <w:pPr>
        <w:pStyle w:val="font8"/>
        <w:spacing w:before="0" w:beforeAutospacing="0" w:after="0" w:afterAutospacing="0"/>
        <w:ind w:firstLine="720"/>
        <w:textAlignment w:val="baseline"/>
        <w:rPr>
          <w:color w:val="000000"/>
        </w:rPr>
      </w:pPr>
      <w:r w:rsidRPr="00E13B37">
        <w:rPr>
          <w:rStyle w:val="color32"/>
          <w:color w:val="000000"/>
          <w:bdr w:val="none" w:sz="0" w:space="0" w:color="auto" w:frame="1"/>
        </w:rPr>
        <w:t xml:space="preserve">The Michigan State Fair, LLC, presented by Ram Trucks, is a private enterprise that continues to grow and evolve, based on the legacy of the original Michigan State Fair, which debuted in 1849. The original event was one of the first statewide Fairs to emerge in the continental USA. The State Fair moved to the Fairgrounds at Eight Mile Road and Woodward Avenue in 1905, and was staged there until 2009, when it was discontinued by a resolution of the state government, due to ongoing budget issues. Following several years of exploratory discussions amongst local leaders and elders in the state agriculture industry, a new Michigan State Fair business model began to emerge; the only one of </w:t>
      </w:r>
      <w:del w:id="25" w:author="Amanda Blake" w:date="2021-07-14T12:03:00Z">
        <w:r w:rsidRPr="00E13B37" w:rsidDel="001C5E3B">
          <w:rPr>
            <w:rStyle w:val="color32"/>
            <w:color w:val="000000"/>
            <w:bdr w:val="none" w:sz="0" w:space="0" w:color="auto" w:frame="1"/>
          </w:rPr>
          <w:delText>it’s</w:delText>
        </w:r>
      </w:del>
      <w:ins w:id="26" w:author="Amanda Blake" w:date="2021-07-14T12:03:00Z">
        <w:r w:rsidR="001C5E3B" w:rsidRPr="00E13B37">
          <w:rPr>
            <w:rStyle w:val="color32"/>
            <w:color w:val="000000"/>
            <w:bdr w:val="none" w:sz="0" w:space="0" w:color="auto" w:frame="1"/>
          </w:rPr>
          <w:t>its</w:t>
        </w:r>
      </w:ins>
      <w:r w:rsidRPr="00E13B37">
        <w:rPr>
          <w:rStyle w:val="color32"/>
          <w:color w:val="000000"/>
          <w:bdr w:val="none" w:sz="0" w:space="0" w:color="auto" w:frame="1"/>
        </w:rPr>
        <w:t xml:space="preserve"> kind in North America.</w:t>
      </w:r>
    </w:p>
    <w:p w14:paraId="231E13CB" w14:textId="77777777" w:rsidR="00E13B37" w:rsidRPr="00E13B37" w:rsidRDefault="00E13B37" w:rsidP="00E13B37">
      <w:pPr>
        <w:pStyle w:val="font8"/>
        <w:spacing w:before="0" w:beforeAutospacing="0" w:after="0" w:afterAutospacing="0"/>
        <w:textAlignment w:val="baseline"/>
      </w:pPr>
      <w:r w:rsidRPr="00E13B37">
        <w:rPr>
          <w:rStyle w:val="wixguard"/>
          <w:bdr w:val="none" w:sz="0" w:space="0" w:color="auto" w:frame="1"/>
        </w:rPr>
        <w:t>​</w:t>
      </w:r>
    </w:p>
    <w:p w14:paraId="63BF21FE" w14:textId="77777777" w:rsidR="003549BF" w:rsidRDefault="00E13B37" w:rsidP="003549BF">
      <w:pPr>
        <w:pStyle w:val="font8"/>
        <w:spacing w:before="0" w:beforeAutospacing="0" w:after="0" w:afterAutospacing="0"/>
        <w:ind w:firstLine="720"/>
        <w:textAlignment w:val="baseline"/>
      </w:pPr>
      <w:r w:rsidRPr="00E13B37">
        <w:rPr>
          <w:rStyle w:val="color32"/>
          <w:bdr w:val="none" w:sz="0" w:space="0" w:color="auto" w:frame="1"/>
        </w:rPr>
        <w:t>The 2013 Michigan State Fair was produced as a private entity at the Suburban Collection Showplace in Novi, with zero taxpayer funding, and Fifth Third Bank as a title sponsor. Since that time, the Michigan State Fair, A Private Entity, LLC, has continued to grow, year after year, increasing acreage at the Showplace Fairgrounds to accommodate continued expansion. The event has become a highly anticipated annual celebration of the state’s grand farming heritage and burgeoning agricultural economy. </w:t>
      </w:r>
    </w:p>
    <w:p w14:paraId="19B3D2F0" w14:textId="77777777" w:rsidR="003549BF" w:rsidRDefault="003549BF" w:rsidP="003549BF">
      <w:pPr>
        <w:pStyle w:val="font8"/>
        <w:spacing w:before="0" w:beforeAutospacing="0" w:after="0" w:afterAutospacing="0"/>
        <w:ind w:firstLine="720"/>
        <w:textAlignment w:val="baseline"/>
        <w:rPr>
          <w:rStyle w:val="color32"/>
          <w:bdr w:val="none" w:sz="0" w:space="0" w:color="auto" w:frame="1"/>
        </w:rPr>
      </w:pPr>
    </w:p>
    <w:p w14:paraId="580B3BB1" w14:textId="3687FAF8" w:rsidR="00E13B37" w:rsidRPr="003549BF" w:rsidRDefault="00E13B37" w:rsidP="003549BF">
      <w:pPr>
        <w:pStyle w:val="font8"/>
        <w:spacing w:before="0" w:beforeAutospacing="0" w:after="0" w:afterAutospacing="0"/>
        <w:ind w:firstLine="720"/>
        <w:textAlignment w:val="baseline"/>
      </w:pPr>
      <w:r w:rsidRPr="00E13B37">
        <w:rPr>
          <w:rStyle w:val="color32"/>
          <w:bdr w:val="none" w:sz="0" w:space="0" w:color="auto" w:frame="1"/>
        </w:rPr>
        <w:t xml:space="preserve">The Michigan State Fair, LLC, now presented by Ram Trucks, is devoted to the ongoing development and support of agriculture, business entrepreneurship, and family entertainment, while preserving the legacy and beloved traditions of the original State Fair. This privately produced event carries forward all of the positive aspects of past Fairs, including substantial </w:t>
      </w:r>
      <w:r w:rsidRPr="00E13B37">
        <w:rPr>
          <w:rStyle w:val="color32"/>
          <w:bdr w:val="none" w:sz="0" w:space="0" w:color="auto" w:frame="1"/>
        </w:rPr>
        <w:lastRenderedPageBreak/>
        <w:t>positive economic impact, with major charitable and community benefits, all with no burden to the taxpayer.</w:t>
      </w:r>
    </w:p>
    <w:p w14:paraId="208E3CA5" w14:textId="348DBD1E" w:rsidR="00E95B2D" w:rsidRDefault="00E95B2D" w:rsidP="003549BF">
      <w:pPr>
        <w:rPr>
          <w:rFonts w:ascii="Times New Roman" w:hAnsi="Times New Roman" w:cs="Times New Roman"/>
          <w:color w:val="000000" w:themeColor="text1"/>
        </w:rPr>
      </w:pPr>
    </w:p>
    <w:p w14:paraId="3C9CFC31" w14:textId="48144DDF"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Fair Hours:</w:t>
      </w:r>
    </w:p>
    <w:p w14:paraId="79AE0827" w14:textId="0D0E3295"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Thursday, Sept. 2</w:t>
      </w:r>
      <w:r w:rsidRPr="003549BF">
        <w:rPr>
          <w:rFonts w:ascii="Times New Roman" w:hAnsi="Times New Roman" w:cs="Times New Roman"/>
          <w:color w:val="000000" w:themeColor="text1"/>
          <w:vertAlign w:val="superscript"/>
        </w:rPr>
        <w:t>nd</w:t>
      </w:r>
      <w:r>
        <w:rPr>
          <w:rFonts w:ascii="Times New Roman" w:hAnsi="Times New Roman" w:cs="Times New Roman"/>
          <w:color w:val="000000" w:themeColor="text1"/>
        </w:rPr>
        <w:t xml:space="preserve"> – Friday, Sept. 3</w:t>
      </w:r>
      <w:r w:rsidRPr="003549BF">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11am-10pm</w:t>
      </w:r>
    </w:p>
    <w:p w14:paraId="380F2797" w14:textId="77777777" w:rsidR="003549BF" w:rsidRPr="003549BF" w:rsidRDefault="003549BF" w:rsidP="003549BF">
      <w:pPr>
        <w:rPr>
          <w:rFonts w:ascii="Times New Roman" w:hAnsi="Times New Roman" w:cs="Times New Roman"/>
          <w:color w:val="000000" w:themeColor="text1"/>
        </w:rPr>
      </w:pPr>
    </w:p>
    <w:p w14:paraId="377671F4" w14:textId="502741A5"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Saturday, Sept. 4</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 Sunday, Sept. 5</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10am-10pm</w:t>
      </w:r>
    </w:p>
    <w:p w14:paraId="4926D518" w14:textId="77777777" w:rsidR="003549BF" w:rsidRPr="003549BF" w:rsidRDefault="003549BF" w:rsidP="003549BF">
      <w:pPr>
        <w:rPr>
          <w:rFonts w:ascii="Times New Roman" w:hAnsi="Times New Roman" w:cs="Times New Roman"/>
          <w:color w:val="000000" w:themeColor="text1"/>
        </w:rPr>
      </w:pPr>
    </w:p>
    <w:p w14:paraId="3506B39E" w14:textId="071EADCF" w:rsidR="003549BF" w:rsidRP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Monday, Sept. 6</w:t>
      </w:r>
      <w:r w:rsidRPr="003549BF">
        <w:rPr>
          <w:rFonts w:ascii="Times New Roman" w:hAnsi="Times New Roman" w:cs="Times New Roman"/>
          <w:color w:val="000000" w:themeColor="text1"/>
          <w:vertAlign w:val="superscript"/>
        </w:rPr>
        <w:t>th</w:t>
      </w:r>
      <w:r>
        <w:rPr>
          <w:rFonts w:ascii="Times New Roman" w:hAnsi="Times New Roman" w:cs="Times New Roman"/>
          <w:color w:val="000000" w:themeColor="text1"/>
        </w:rPr>
        <w:t>:</w:t>
      </w:r>
      <w:r w:rsidRPr="003549BF">
        <w:rPr>
          <w:rFonts w:ascii="Times New Roman" w:hAnsi="Times New Roman" w:cs="Times New Roman"/>
          <w:color w:val="000000" w:themeColor="text1"/>
        </w:rPr>
        <w:t>10am-9pm</w:t>
      </w:r>
    </w:p>
    <w:p w14:paraId="7D229793" w14:textId="19AC22D1"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Livestock Halls will close at 5pm</w:t>
      </w:r>
    </w:p>
    <w:p w14:paraId="1A7D1DA6" w14:textId="77777777"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Interior Vendor Hall will close at 7pm</w:t>
      </w:r>
    </w:p>
    <w:p w14:paraId="7996CCA3" w14:textId="219D2FE9"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The Midway and outside will be open till 9pm</w:t>
      </w:r>
    </w:p>
    <w:p w14:paraId="2643BEC3" w14:textId="77777777" w:rsidR="003549BF" w:rsidRPr="003549BF" w:rsidRDefault="003549BF" w:rsidP="003549BF">
      <w:pPr>
        <w:ind w:firstLine="720"/>
        <w:rPr>
          <w:rFonts w:ascii="Times New Roman" w:hAnsi="Times New Roman" w:cs="Times New Roman"/>
          <w:i/>
          <w:color w:val="000000" w:themeColor="text1"/>
        </w:rPr>
      </w:pPr>
    </w:p>
    <w:p w14:paraId="06755928" w14:textId="030CEAED" w:rsidR="003549BF" w:rsidRPr="003549BF" w:rsidRDefault="003549BF" w:rsidP="003549BF">
      <w:pPr>
        <w:rPr>
          <w:rFonts w:ascii="Times New Roman" w:hAnsi="Times New Roman" w:cs="Times New Roman"/>
          <w:b/>
          <w:color w:val="000000" w:themeColor="text1"/>
          <w:u w:val="single"/>
        </w:rPr>
      </w:pPr>
      <w:r w:rsidRPr="003549BF">
        <w:rPr>
          <w:rFonts w:ascii="Times New Roman" w:hAnsi="Times New Roman" w:cs="Times New Roman"/>
          <w:b/>
          <w:color w:val="000000" w:themeColor="text1"/>
          <w:u w:val="single"/>
        </w:rPr>
        <w:t>Ticket Prices:</w:t>
      </w:r>
    </w:p>
    <w:p w14:paraId="05A61431" w14:textId="43F47B4F"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Ultimate Wristband</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 xml:space="preserve">$30.00 </w:t>
      </w:r>
    </w:p>
    <w:p w14:paraId="7A50F706" w14:textId="37FE02F4" w:rsidR="003549BF" w:rsidRP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Fair Entry, Unlimited Carnival Rides and Circus Performances</w:t>
      </w:r>
    </w:p>
    <w:p w14:paraId="1F32B1AF" w14:textId="1AE75449" w:rsidR="003549BF" w:rsidRPr="003549BF" w:rsidRDefault="003549BF" w:rsidP="003549BF">
      <w:pPr>
        <w:rPr>
          <w:rFonts w:ascii="Times New Roman" w:hAnsi="Times New Roman" w:cs="Times New Roman"/>
          <w:color w:val="000000" w:themeColor="text1"/>
        </w:rPr>
      </w:pPr>
      <w:r w:rsidRPr="003549BF">
        <w:rPr>
          <w:rFonts w:ascii="Times New Roman" w:hAnsi="Times New Roman" w:cs="Times New Roman"/>
          <w:color w:val="000000" w:themeColor="text1"/>
        </w:rPr>
        <w:t>Fair Only Admission</w:t>
      </w:r>
      <w:r>
        <w:rPr>
          <w:rFonts w:ascii="Times New Roman" w:hAnsi="Times New Roman" w:cs="Times New Roman"/>
          <w:color w:val="000000" w:themeColor="text1"/>
        </w:rPr>
        <w:t xml:space="preserve">: </w:t>
      </w:r>
      <w:r w:rsidRPr="003549BF">
        <w:rPr>
          <w:rFonts w:ascii="Times New Roman" w:hAnsi="Times New Roman" w:cs="Times New Roman"/>
          <w:color w:val="000000" w:themeColor="text1"/>
        </w:rPr>
        <w:t>Adult - $8.00</w:t>
      </w:r>
      <w:r>
        <w:rPr>
          <w:rFonts w:ascii="Times New Roman" w:hAnsi="Times New Roman" w:cs="Times New Roman"/>
          <w:color w:val="000000" w:themeColor="text1"/>
        </w:rPr>
        <w:t xml:space="preserve"> | </w:t>
      </w:r>
      <w:r w:rsidRPr="003549BF">
        <w:rPr>
          <w:rFonts w:ascii="Times New Roman" w:hAnsi="Times New Roman" w:cs="Times New Roman"/>
          <w:color w:val="000000" w:themeColor="text1"/>
        </w:rPr>
        <w:t>Children - $6.00</w:t>
      </w:r>
    </w:p>
    <w:p w14:paraId="51F396B8" w14:textId="6993FC7A" w:rsidR="003549BF" w:rsidRDefault="003549BF" w:rsidP="003549BF">
      <w:pPr>
        <w:ind w:firstLine="720"/>
        <w:rPr>
          <w:rFonts w:ascii="Times New Roman" w:hAnsi="Times New Roman" w:cs="Times New Roman"/>
          <w:i/>
          <w:color w:val="000000" w:themeColor="text1"/>
        </w:rPr>
      </w:pPr>
      <w:r w:rsidRPr="003549BF">
        <w:rPr>
          <w:rFonts w:ascii="Times New Roman" w:hAnsi="Times New Roman" w:cs="Times New Roman"/>
          <w:i/>
          <w:color w:val="000000" w:themeColor="text1"/>
        </w:rPr>
        <w:t>Includes entry into the Fair only --- NO carnival rides or circus</w:t>
      </w:r>
      <w:r w:rsidR="00E33D3B">
        <w:rPr>
          <w:rFonts w:ascii="Times New Roman" w:hAnsi="Times New Roman" w:cs="Times New Roman"/>
          <w:i/>
          <w:color w:val="000000" w:themeColor="text1"/>
        </w:rPr>
        <w:t>*</w:t>
      </w:r>
    </w:p>
    <w:p w14:paraId="29D1F419" w14:textId="77777777" w:rsidR="00E33D3B" w:rsidRDefault="00E33D3B" w:rsidP="00E33D3B">
      <w:pPr>
        <w:pStyle w:val="font80"/>
        <w:spacing w:before="0" w:beforeAutospacing="0" w:after="0" w:afterAutospacing="0"/>
        <w:textAlignment w:val="baseline"/>
        <w:rPr>
          <w:rStyle w:val="color320"/>
          <w:sz w:val="23"/>
          <w:szCs w:val="23"/>
          <w:bdr w:val="none" w:sz="0" w:space="0" w:color="auto" w:frame="1"/>
        </w:rPr>
      </w:pPr>
    </w:p>
    <w:p w14:paraId="32BB309B" w14:textId="768E2398" w:rsidR="00E33D3B" w:rsidRDefault="00E33D3B" w:rsidP="00E33D3B">
      <w:pPr>
        <w:pStyle w:val="font80"/>
        <w:spacing w:before="0" w:beforeAutospacing="0" w:after="0" w:afterAutospacing="0"/>
        <w:textAlignment w:val="baseline"/>
        <w:rPr>
          <w:rStyle w:val="color320"/>
          <w:sz w:val="23"/>
          <w:szCs w:val="23"/>
          <w:bdr w:val="none" w:sz="0" w:space="0" w:color="auto" w:frame="1"/>
        </w:rPr>
      </w:pPr>
      <w:r>
        <w:rPr>
          <w:rStyle w:val="color320"/>
          <w:sz w:val="23"/>
          <w:szCs w:val="23"/>
          <w:bdr w:val="none" w:sz="0" w:space="0" w:color="auto" w:frame="1"/>
        </w:rPr>
        <w:t>Friday Night Flights (Friday, Sept 3</w:t>
      </w:r>
      <w:r w:rsidRPr="00E33D3B">
        <w:rPr>
          <w:rStyle w:val="color320"/>
          <w:sz w:val="23"/>
          <w:szCs w:val="23"/>
          <w:bdr w:val="none" w:sz="0" w:space="0" w:color="auto" w:frame="1"/>
          <w:vertAlign w:val="superscript"/>
        </w:rPr>
        <w:t>rd</w:t>
      </w:r>
      <w:r>
        <w:rPr>
          <w:rStyle w:val="color320"/>
          <w:sz w:val="23"/>
          <w:szCs w:val="23"/>
          <w:bdr w:val="none" w:sz="0" w:space="0" w:color="auto" w:frame="1"/>
        </w:rPr>
        <w:t xml:space="preserve"> only)</w:t>
      </w:r>
    </w:p>
    <w:p w14:paraId="45F8671E" w14:textId="145577AA" w:rsidR="00E33D3B" w:rsidRPr="00E33D3B" w:rsidRDefault="00E33D3B" w:rsidP="00E33D3B">
      <w:pPr>
        <w:pStyle w:val="font80"/>
        <w:spacing w:before="0" w:beforeAutospacing="0" w:after="0" w:afterAutospacing="0"/>
        <w:textAlignment w:val="baseline"/>
        <w:rPr>
          <w:rStyle w:val="color320"/>
          <w:i/>
          <w:sz w:val="23"/>
          <w:szCs w:val="23"/>
          <w:bdr w:val="none" w:sz="0" w:space="0" w:color="auto" w:frame="1"/>
        </w:rPr>
      </w:pPr>
      <w:r>
        <w:rPr>
          <w:rStyle w:val="color320"/>
          <w:sz w:val="23"/>
          <w:szCs w:val="23"/>
          <w:bdr w:val="none" w:sz="0" w:space="0" w:color="auto" w:frame="1"/>
        </w:rPr>
        <w:tab/>
      </w:r>
      <w:r w:rsidRPr="00E33D3B">
        <w:rPr>
          <w:rStyle w:val="color320"/>
          <w:i/>
          <w:sz w:val="23"/>
          <w:szCs w:val="23"/>
          <w:bdr w:val="none" w:sz="0" w:space="0" w:color="auto" w:frame="1"/>
        </w:rPr>
        <w:t>Includes fair entry</w:t>
      </w:r>
      <w:r>
        <w:rPr>
          <w:rStyle w:val="color320"/>
          <w:i/>
          <w:sz w:val="23"/>
          <w:szCs w:val="23"/>
          <w:bdr w:val="none" w:sz="0" w:space="0" w:color="auto" w:frame="1"/>
        </w:rPr>
        <w:t>*</w:t>
      </w:r>
    </w:p>
    <w:p w14:paraId="44B064E8" w14:textId="43F8C61D"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VIP Early Admission $15 - 4:30 p.m. - 9:30 pm – 10 samples</w:t>
      </w:r>
    </w:p>
    <w:p w14:paraId="3E1BF498" w14:textId="4AE7CF19" w:rsidR="00E33D3B" w:rsidRDefault="00E33D3B" w:rsidP="00E33D3B">
      <w:pPr>
        <w:pStyle w:val="font80"/>
        <w:spacing w:before="0" w:beforeAutospacing="0" w:after="0" w:afterAutospacing="0"/>
        <w:ind w:firstLine="720"/>
        <w:textAlignment w:val="baseline"/>
        <w:rPr>
          <w:sz w:val="23"/>
          <w:szCs w:val="23"/>
        </w:rPr>
      </w:pPr>
      <w:r>
        <w:rPr>
          <w:rStyle w:val="color320"/>
          <w:sz w:val="23"/>
          <w:szCs w:val="23"/>
          <w:bdr w:val="none" w:sz="0" w:space="0" w:color="auto" w:frame="1"/>
        </w:rPr>
        <w:t>Regular Admission $10 – 5:30pm – 9:30pm – 6 samples</w:t>
      </w:r>
    </w:p>
    <w:p w14:paraId="16224A2F" w14:textId="77777777" w:rsidR="00E33D3B" w:rsidRPr="003549BF" w:rsidRDefault="00E33D3B" w:rsidP="00E33D3B">
      <w:pPr>
        <w:rPr>
          <w:rFonts w:ascii="Times New Roman" w:hAnsi="Times New Roman" w:cs="Times New Roman"/>
          <w:i/>
          <w:color w:val="000000" w:themeColor="text1"/>
        </w:rPr>
      </w:pPr>
    </w:p>
    <w:p w14:paraId="0B609F23" w14:textId="4090F6B6" w:rsidR="003549BF" w:rsidRDefault="00E33D3B" w:rsidP="003549BF">
      <w:pPr>
        <w:rPr>
          <w:rFonts w:ascii="Times New Roman" w:hAnsi="Times New Roman" w:cs="Times New Roman"/>
          <w:color w:val="000000" w:themeColor="text1"/>
        </w:rPr>
      </w:pPr>
      <w:r>
        <w:rPr>
          <w:rFonts w:ascii="Times New Roman" w:hAnsi="Times New Roman" w:cs="Times New Roman"/>
          <w:color w:val="000000" w:themeColor="text1"/>
        </w:rPr>
        <w:t>*</w:t>
      </w:r>
      <w:r w:rsidR="003549BF">
        <w:rPr>
          <w:rFonts w:ascii="Times New Roman" w:hAnsi="Times New Roman" w:cs="Times New Roman"/>
          <w:color w:val="000000" w:themeColor="text1"/>
        </w:rPr>
        <w:t>Options to upgrade to rides and/or circus once inside</w:t>
      </w:r>
    </w:p>
    <w:p w14:paraId="6CD87D6C" w14:textId="48507778" w:rsidR="003549BF" w:rsidRDefault="003549BF" w:rsidP="003549BF">
      <w:pPr>
        <w:rPr>
          <w:rFonts w:ascii="Times New Roman" w:hAnsi="Times New Roman" w:cs="Times New Roman"/>
          <w:color w:val="000000" w:themeColor="text1"/>
        </w:rPr>
      </w:pPr>
    </w:p>
    <w:p w14:paraId="52040B56" w14:textId="7DD57FD6" w:rsidR="003549BF" w:rsidRDefault="003549BF" w:rsidP="003549BF">
      <w:pPr>
        <w:rPr>
          <w:rFonts w:ascii="Times New Roman" w:hAnsi="Times New Roman" w:cs="Times New Roman"/>
          <w:color w:val="000000" w:themeColor="text1"/>
        </w:rPr>
      </w:pPr>
      <w:r>
        <w:rPr>
          <w:rFonts w:ascii="Times New Roman" w:hAnsi="Times New Roman" w:cs="Times New Roman"/>
          <w:color w:val="000000" w:themeColor="text1"/>
        </w:rPr>
        <w:t xml:space="preserve">For more information </w:t>
      </w:r>
      <w:r w:rsidR="003570AE">
        <w:rPr>
          <w:rFonts w:ascii="Times New Roman" w:hAnsi="Times New Roman" w:cs="Times New Roman"/>
          <w:color w:val="000000" w:themeColor="text1"/>
        </w:rPr>
        <w:t xml:space="preserve">on tickets and hours </w:t>
      </w:r>
      <w:r>
        <w:rPr>
          <w:rFonts w:ascii="Times New Roman" w:hAnsi="Times New Roman" w:cs="Times New Roman"/>
          <w:color w:val="000000" w:themeColor="text1"/>
        </w:rPr>
        <w:t xml:space="preserve">visit </w:t>
      </w:r>
      <w:hyperlink r:id="rId15" w:history="1">
        <w:r w:rsidRPr="00AA5E55">
          <w:rPr>
            <w:rStyle w:val="Hyperlink"/>
            <w:rFonts w:ascii="Times New Roman" w:hAnsi="Times New Roman" w:cs="Times New Roman"/>
          </w:rPr>
          <w:t>www.michiganstatefairllc.com/tickets</w:t>
        </w:r>
      </w:hyperlink>
      <w:r w:rsidR="003570AE">
        <w:rPr>
          <w:rFonts w:ascii="Times New Roman" w:hAnsi="Times New Roman" w:cs="Times New Roman"/>
          <w:color w:val="000000" w:themeColor="text1"/>
        </w:rPr>
        <w:t>.</w:t>
      </w:r>
    </w:p>
    <w:p w14:paraId="031E4889" w14:textId="77777777" w:rsidR="003549BF" w:rsidRPr="00E13B37" w:rsidRDefault="003549BF" w:rsidP="003549BF">
      <w:pPr>
        <w:rPr>
          <w:rFonts w:ascii="Times New Roman" w:hAnsi="Times New Roman" w:cs="Times New Roman"/>
          <w:color w:val="000000" w:themeColor="text1"/>
        </w:rPr>
      </w:pPr>
    </w:p>
    <w:p w14:paraId="582F1196" w14:textId="77777777" w:rsidR="003570AE" w:rsidRPr="00E13B37" w:rsidRDefault="003570AE">
      <w:pPr>
        <w:rPr>
          <w:rFonts w:ascii="Times New Roman" w:hAnsi="Times New Roman" w:cs="Times New Roman"/>
        </w:rPr>
      </w:pPr>
    </w:p>
    <w:p w14:paraId="11A419A8" w14:textId="21D2ED8C" w:rsidR="00FD1A90" w:rsidRPr="00E13B37" w:rsidRDefault="00AF5760">
      <w:pPr>
        <w:rPr>
          <w:rFonts w:ascii="Times New Roman" w:hAnsi="Times New Roman" w:cs="Times New Roman"/>
        </w:rPr>
      </w:pPr>
      <w:r w:rsidRPr="00E13B37">
        <w:rPr>
          <w:rFonts w:ascii="Times New Roman" w:hAnsi="Times New Roman" w:cs="Times New Roman"/>
        </w:rPr>
        <w:t>Website:</w:t>
      </w:r>
      <w:r w:rsidR="00A32869" w:rsidRPr="00E13B37">
        <w:rPr>
          <w:rFonts w:ascii="Times New Roman" w:hAnsi="Times New Roman" w:cs="Times New Roman"/>
        </w:rPr>
        <w:t xml:space="preserve"> </w:t>
      </w:r>
      <w:hyperlink r:id="rId16" w:history="1">
        <w:r w:rsidR="00FD1A90" w:rsidRPr="00E13B37">
          <w:rPr>
            <w:rStyle w:val="Hyperlink"/>
            <w:rFonts w:ascii="Times New Roman" w:hAnsi="Times New Roman" w:cs="Times New Roman"/>
          </w:rPr>
          <w:t>www.michiganstatefairllc.com</w:t>
        </w:r>
      </w:hyperlink>
    </w:p>
    <w:p w14:paraId="7E1D7478" w14:textId="20C297BD" w:rsidR="001F1DE1" w:rsidRDefault="00AF5760">
      <w:pPr>
        <w:rPr>
          <w:rFonts w:ascii="Times New Roman" w:hAnsi="Times New Roman" w:cs="Times New Roman"/>
        </w:rPr>
      </w:pPr>
      <w:r w:rsidRPr="00E13B37">
        <w:rPr>
          <w:rFonts w:ascii="Times New Roman" w:hAnsi="Times New Roman" w:cs="Times New Roman"/>
        </w:rPr>
        <w:t>Facebook:</w:t>
      </w:r>
      <w:r w:rsidR="00CC1BA4" w:rsidRPr="00E13B37">
        <w:rPr>
          <w:rFonts w:ascii="Times New Roman" w:hAnsi="Times New Roman" w:cs="Times New Roman"/>
        </w:rPr>
        <w:t xml:space="preserve"> </w:t>
      </w:r>
      <w:hyperlink r:id="rId17" w:history="1">
        <w:r w:rsidR="00CC1BA4" w:rsidRPr="00E13B37">
          <w:rPr>
            <w:rStyle w:val="Hyperlink"/>
            <w:rFonts w:ascii="Times New Roman" w:hAnsi="Times New Roman" w:cs="Times New Roman"/>
          </w:rPr>
          <w:t>https://www.facebook.com/MichiganStateFair</w:t>
        </w:r>
      </w:hyperlink>
      <w:r w:rsidRPr="00E13B37">
        <w:rPr>
          <w:rFonts w:ascii="Times New Roman" w:hAnsi="Times New Roman" w:cs="Times New Roman"/>
        </w:rPr>
        <w:t xml:space="preserve"> </w:t>
      </w:r>
      <w:r w:rsidRPr="00E13B37">
        <w:rPr>
          <w:rFonts w:ascii="Times New Roman" w:hAnsi="Times New Roman" w:cs="Times New Roman"/>
        </w:rPr>
        <w:br/>
        <w:t>Instagram:</w:t>
      </w:r>
      <w:r w:rsidR="00FD1A90" w:rsidRPr="00E13B37">
        <w:rPr>
          <w:rFonts w:ascii="Times New Roman" w:hAnsi="Times New Roman" w:cs="Times New Roman"/>
        </w:rPr>
        <w:t xml:space="preserve"> @michiganstatefair</w:t>
      </w:r>
    </w:p>
    <w:p w14:paraId="6443FBE2" w14:textId="61D1BE62" w:rsidR="003570AE" w:rsidRDefault="003570AE">
      <w:pPr>
        <w:rPr>
          <w:rFonts w:ascii="Times New Roman" w:hAnsi="Times New Roman" w:cs="Times New Roman"/>
        </w:rPr>
      </w:pPr>
      <w:r>
        <w:rPr>
          <w:rFonts w:ascii="Times New Roman" w:hAnsi="Times New Roman" w:cs="Times New Roman"/>
        </w:rPr>
        <w:t>Twitter: @MiStateFair1</w:t>
      </w:r>
    </w:p>
    <w:p w14:paraId="604568C9" w14:textId="77777777" w:rsidR="003570AE" w:rsidRPr="00E13B37" w:rsidRDefault="003570AE">
      <w:pPr>
        <w:rPr>
          <w:rFonts w:ascii="Times New Roman" w:hAnsi="Times New Roman" w:cs="Times New Roman"/>
        </w:rPr>
      </w:pPr>
    </w:p>
    <w:p w14:paraId="51A1C177" w14:textId="045B1230" w:rsidR="00AF5760" w:rsidRDefault="002C2078">
      <w:r>
        <w:t xml:space="preserve"> </w:t>
      </w:r>
    </w:p>
    <w:sectPr w:rsidR="00AF5760" w:rsidSect="00155825">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7616A" w14:textId="77777777" w:rsidR="00496143" w:rsidRDefault="00496143" w:rsidP="002B6976">
      <w:r>
        <w:separator/>
      </w:r>
    </w:p>
  </w:endnote>
  <w:endnote w:type="continuationSeparator" w:id="0">
    <w:p w14:paraId="2777DE3E" w14:textId="77777777" w:rsidR="00496143" w:rsidRDefault="00496143" w:rsidP="002B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3994857"/>
      <w:docPartObj>
        <w:docPartGallery w:val="Page Numbers (Bottom of Page)"/>
        <w:docPartUnique/>
      </w:docPartObj>
    </w:sdtPr>
    <w:sdtEndPr>
      <w:rPr>
        <w:rStyle w:val="PageNumber"/>
      </w:rPr>
    </w:sdtEndPr>
    <w:sdtContent>
      <w:p w14:paraId="1E543995" w14:textId="047CB31F"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4D72FDF" w14:textId="77777777" w:rsidR="00CE38EB" w:rsidRDefault="00CE3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733894"/>
      <w:docPartObj>
        <w:docPartGallery w:val="Page Numbers (Bottom of Page)"/>
        <w:docPartUnique/>
      </w:docPartObj>
    </w:sdtPr>
    <w:sdtEndPr>
      <w:rPr>
        <w:rStyle w:val="PageNumber"/>
      </w:rPr>
    </w:sdtEndPr>
    <w:sdtContent>
      <w:p w14:paraId="403AC35B" w14:textId="07BFAC0C" w:rsidR="00CE38EB" w:rsidRDefault="00CE38EB" w:rsidP="009012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8F37E22" w14:textId="77777777" w:rsidR="00CE38EB" w:rsidRDefault="00CE3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3049C" w14:textId="77777777" w:rsidR="00496143" w:rsidRDefault="00496143" w:rsidP="002B6976">
      <w:r>
        <w:separator/>
      </w:r>
    </w:p>
  </w:footnote>
  <w:footnote w:type="continuationSeparator" w:id="0">
    <w:p w14:paraId="04CF501F" w14:textId="77777777" w:rsidR="00496143" w:rsidRDefault="00496143" w:rsidP="002B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91579" w14:textId="5A6E4E62" w:rsidR="002B6976" w:rsidRDefault="002B6976">
    <w:pPr>
      <w:pStyle w:val="Header"/>
    </w:pPr>
    <w:r>
      <w:t xml:space="preserve"> </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anda Blake">
    <w15:presenceInfo w15:providerId="AD" w15:userId="S-1-5-21-3701278728-3689894914-276125498-6152"/>
  </w15:person>
  <w15:person w15:author="Mckenzie Bowman">
    <w15:presenceInfo w15:providerId="AD" w15:userId="S::mckenzie@southeastmichiganautoshow.com::4e36611f-b090-4ffe-8e51-4f1e69861c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visionView w:markup="0"/>
  <w:trackRevisions/>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145"/>
    <w:rsid w:val="000032B5"/>
    <w:rsid w:val="00034005"/>
    <w:rsid w:val="0005165B"/>
    <w:rsid w:val="000A54FE"/>
    <w:rsid w:val="000C0DE6"/>
    <w:rsid w:val="000F2CC1"/>
    <w:rsid w:val="00120C5A"/>
    <w:rsid w:val="00155377"/>
    <w:rsid w:val="00155825"/>
    <w:rsid w:val="00163A32"/>
    <w:rsid w:val="001870D2"/>
    <w:rsid w:val="00190D44"/>
    <w:rsid w:val="001C5E3B"/>
    <w:rsid w:val="001F1DE1"/>
    <w:rsid w:val="00203F19"/>
    <w:rsid w:val="00255E33"/>
    <w:rsid w:val="00256C77"/>
    <w:rsid w:val="0027572A"/>
    <w:rsid w:val="00284645"/>
    <w:rsid w:val="00293867"/>
    <w:rsid w:val="002B3674"/>
    <w:rsid w:val="002B6976"/>
    <w:rsid w:val="002C2078"/>
    <w:rsid w:val="003549BF"/>
    <w:rsid w:val="003570AE"/>
    <w:rsid w:val="00360FA1"/>
    <w:rsid w:val="003727FC"/>
    <w:rsid w:val="00417F6B"/>
    <w:rsid w:val="0043363A"/>
    <w:rsid w:val="0044679D"/>
    <w:rsid w:val="00496143"/>
    <w:rsid w:val="004B1283"/>
    <w:rsid w:val="004D4D42"/>
    <w:rsid w:val="0050370B"/>
    <w:rsid w:val="00541EE4"/>
    <w:rsid w:val="005634DE"/>
    <w:rsid w:val="005C5039"/>
    <w:rsid w:val="005F137E"/>
    <w:rsid w:val="00624767"/>
    <w:rsid w:val="006B0281"/>
    <w:rsid w:val="006D53F5"/>
    <w:rsid w:val="00710072"/>
    <w:rsid w:val="00765AF0"/>
    <w:rsid w:val="00797FA1"/>
    <w:rsid w:val="00825576"/>
    <w:rsid w:val="0087489F"/>
    <w:rsid w:val="008E01D0"/>
    <w:rsid w:val="00900EDC"/>
    <w:rsid w:val="0090128C"/>
    <w:rsid w:val="00920520"/>
    <w:rsid w:val="00990133"/>
    <w:rsid w:val="00A13E55"/>
    <w:rsid w:val="00A32869"/>
    <w:rsid w:val="00A43EAE"/>
    <w:rsid w:val="00AD3535"/>
    <w:rsid w:val="00AF5760"/>
    <w:rsid w:val="00BA6A31"/>
    <w:rsid w:val="00C376A9"/>
    <w:rsid w:val="00C711A8"/>
    <w:rsid w:val="00CA6A3E"/>
    <w:rsid w:val="00CC1BA4"/>
    <w:rsid w:val="00CE38EB"/>
    <w:rsid w:val="00D43145"/>
    <w:rsid w:val="00D60D80"/>
    <w:rsid w:val="00D73676"/>
    <w:rsid w:val="00DC3A52"/>
    <w:rsid w:val="00DC5354"/>
    <w:rsid w:val="00DC7F01"/>
    <w:rsid w:val="00E13B37"/>
    <w:rsid w:val="00E249C0"/>
    <w:rsid w:val="00E33D3B"/>
    <w:rsid w:val="00E54412"/>
    <w:rsid w:val="00E95B2D"/>
    <w:rsid w:val="00EA6241"/>
    <w:rsid w:val="00F967FC"/>
    <w:rsid w:val="00FA27BE"/>
    <w:rsid w:val="00FA39B2"/>
    <w:rsid w:val="00FD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EA074A"/>
  <w15:docId w15:val="{E82AC8D6-DFB8-4822-8F98-44D57D76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A90"/>
    <w:rPr>
      <w:color w:val="0563C1" w:themeColor="hyperlink"/>
      <w:u w:val="single"/>
    </w:rPr>
  </w:style>
  <w:style w:type="character" w:styleId="UnresolvedMention">
    <w:name w:val="Unresolved Mention"/>
    <w:basedOn w:val="DefaultParagraphFont"/>
    <w:uiPriority w:val="99"/>
    <w:semiHidden/>
    <w:unhideWhenUsed/>
    <w:rsid w:val="00FD1A90"/>
    <w:rPr>
      <w:color w:val="605E5C"/>
      <w:shd w:val="clear" w:color="auto" w:fill="E1DFDD"/>
    </w:rPr>
  </w:style>
  <w:style w:type="paragraph" w:styleId="Header">
    <w:name w:val="header"/>
    <w:basedOn w:val="Normal"/>
    <w:link w:val="HeaderChar"/>
    <w:uiPriority w:val="99"/>
    <w:unhideWhenUsed/>
    <w:rsid w:val="002B6976"/>
    <w:pPr>
      <w:tabs>
        <w:tab w:val="center" w:pos="4680"/>
        <w:tab w:val="right" w:pos="9360"/>
      </w:tabs>
    </w:pPr>
  </w:style>
  <w:style w:type="character" w:customStyle="1" w:styleId="HeaderChar">
    <w:name w:val="Header Char"/>
    <w:basedOn w:val="DefaultParagraphFont"/>
    <w:link w:val="Header"/>
    <w:uiPriority w:val="99"/>
    <w:rsid w:val="002B6976"/>
  </w:style>
  <w:style w:type="paragraph" w:styleId="Footer">
    <w:name w:val="footer"/>
    <w:basedOn w:val="Normal"/>
    <w:link w:val="FooterChar"/>
    <w:uiPriority w:val="99"/>
    <w:unhideWhenUsed/>
    <w:rsid w:val="002B6976"/>
    <w:pPr>
      <w:tabs>
        <w:tab w:val="center" w:pos="4680"/>
        <w:tab w:val="right" w:pos="9360"/>
      </w:tabs>
    </w:pPr>
  </w:style>
  <w:style w:type="character" w:customStyle="1" w:styleId="FooterChar">
    <w:name w:val="Footer Char"/>
    <w:basedOn w:val="DefaultParagraphFont"/>
    <w:link w:val="Footer"/>
    <w:uiPriority w:val="99"/>
    <w:rsid w:val="002B6976"/>
  </w:style>
  <w:style w:type="paragraph" w:styleId="NoSpacing">
    <w:name w:val="No Spacing"/>
    <w:uiPriority w:val="1"/>
    <w:qFormat/>
    <w:rsid w:val="002B6976"/>
    <w:rPr>
      <w:rFonts w:eastAsiaTheme="minorEastAsia"/>
      <w:sz w:val="22"/>
      <w:szCs w:val="22"/>
      <w:lang w:eastAsia="zh-CN"/>
    </w:rPr>
  </w:style>
  <w:style w:type="character" w:styleId="PageNumber">
    <w:name w:val="page number"/>
    <w:basedOn w:val="DefaultParagraphFont"/>
    <w:uiPriority w:val="99"/>
    <w:semiHidden/>
    <w:unhideWhenUsed/>
    <w:rsid w:val="00CE38EB"/>
  </w:style>
  <w:style w:type="character" w:styleId="FollowedHyperlink">
    <w:name w:val="FollowedHyperlink"/>
    <w:basedOn w:val="DefaultParagraphFont"/>
    <w:uiPriority w:val="99"/>
    <w:semiHidden/>
    <w:unhideWhenUsed/>
    <w:rsid w:val="0027572A"/>
    <w:rPr>
      <w:color w:val="954F72" w:themeColor="followedHyperlink"/>
      <w:u w:val="single"/>
    </w:rPr>
  </w:style>
  <w:style w:type="paragraph" w:customStyle="1" w:styleId="font8">
    <w:name w:val="font8"/>
    <w:basedOn w:val="Normal"/>
    <w:rsid w:val="00E13B37"/>
    <w:pPr>
      <w:spacing w:before="100" w:beforeAutospacing="1" w:after="100" w:afterAutospacing="1"/>
    </w:pPr>
    <w:rPr>
      <w:rFonts w:ascii="Times New Roman" w:eastAsia="Times New Roman" w:hAnsi="Times New Roman" w:cs="Times New Roman"/>
    </w:rPr>
  </w:style>
  <w:style w:type="character" w:customStyle="1" w:styleId="color32">
    <w:name w:val="color32"/>
    <w:basedOn w:val="DefaultParagraphFont"/>
    <w:rsid w:val="00E13B37"/>
  </w:style>
  <w:style w:type="character" w:customStyle="1" w:styleId="wixguard">
    <w:name w:val="wixguard"/>
    <w:basedOn w:val="DefaultParagraphFont"/>
    <w:rsid w:val="00E13B37"/>
  </w:style>
  <w:style w:type="paragraph" w:customStyle="1" w:styleId="font80">
    <w:name w:val="font_8"/>
    <w:basedOn w:val="Normal"/>
    <w:rsid w:val="00E33D3B"/>
    <w:pPr>
      <w:spacing w:before="100" w:beforeAutospacing="1" w:after="100" w:afterAutospacing="1"/>
    </w:pPr>
    <w:rPr>
      <w:rFonts w:ascii="Times New Roman" w:eastAsia="Times New Roman" w:hAnsi="Times New Roman" w:cs="Times New Roman"/>
    </w:rPr>
  </w:style>
  <w:style w:type="character" w:customStyle="1" w:styleId="color320">
    <w:name w:val="color_32"/>
    <w:basedOn w:val="DefaultParagraphFont"/>
    <w:rsid w:val="00E33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436463">
      <w:bodyDiv w:val="1"/>
      <w:marLeft w:val="0"/>
      <w:marRight w:val="0"/>
      <w:marTop w:val="0"/>
      <w:marBottom w:val="0"/>
      <w:divBdr>
        <w:top w:val="none" w:sz="0" w:space="0" w:color="auto"/>
        <w:left w:val="none" w:sz="0" w:space="0" w:color="auto"/>
        <w:bottom w:val="none" w:sz="0" w:space="0" w:color="auto"/>
        <w:right w:val="none" w:sz="0" w:space="0" w:color="auto"/>
      </w:divBdr>
    </w:div>
    <w:div w:id="1384523224">
      <w:bodyDiv w:val="1"/>
      <w:marLeft w:val="0"/>
      <w:marRight w:val="0"/>
      <w:marTop w:val="0"/>
      <w:marBottom w:val="0"/>
      <w:divBdr>
        <w:top w:val="none" w:sz="0" w:space="0" w:color="auto"/>
        <w:left w:val="none" w:sz="0" w:space="0" w:color="auto"/>
        <w:bottom w:val="none" w:sz="0" w:space="0" w:color="auto"/>
        <w:right w:val="none" w:sz="0" w:space="0" w:color="auto"/>
      </w:divBdr>
    </w:div>
    <w:div w:id="1615675773">
      <w:bodyDiv w:val="1"/>
      <w:marLeft w:val="0"/>
      <w:marRight w:val="0"/>
      <w:marTop w:val="0"/>
      <w:marBottom w:val="0"/>
      <w:divBdr>
        <w:top w:val="none" w:sz="0" w:space="0" w:color="auto"/>
        <w:left w:val="none" w:sz="0" w:space="0" w:color="auto"/>
        <w:bottom w:val="none" w:sz="0" w:space="0" w:color="auto"/>
        <w:right w:val="none" w:sz="0" w:space="0" w:color="auto"/>
      </w:divBdr>
    </w:div>
    <w:div w:id="1666324861">
      <w:bodyDiv w:val="1"/>
      <w:marLeft w:val="0"/>
      <w:marRight w:val="0"/>
      <w:marTop w:val="0"/>
      <w:marBottom w:val="0"/>
      <w:divBdr>
        <w:top w:val="none" w:sz="0" w:space="0" w:color="auto"/>
        <w:left w:val="none" w:sz="0" w:space="0" w:color="auto"/>
        <w:bottom w:val="none" w:sz="0" w:space="0" w:color="auto"/>
        <w:right w:val="none" w:sz="0" w:space="0" w:color="auto"/>
      </w:divBdr>
      <w:divsChild>
        <w:div w:id="72902045">
          <w:marLeft w:val="0"/>
          <w:marRight w:val="0"/>
          <w:marTop w:val="0"/>
          <w:marBottom w:val="30"/>
          <w:divBdr>
            <w:top w:val="none" w:sz="0" w:space="0" w:color="auto"/>
            <w:left w:val="none" w:sz="0" w:space="0" w:color="auto"/>
            <w:bottom w:val="none" w:sz="0" w:space="0" w:color="auto"/>
            <w:right w:val="none" w:sz="0" w:space="0" w:color="auto"/>
          </w:divBdr>
        </w:div>
        <w:div w:id="267468130">
          <w:marLeft w:val="0"/>
          <w:marRight w:val="0"/>
          <w:marTop w:val="0"/>
          <w:marBottom w:val="150"/>
          <w:divBdr>
            <w:top w:val="none" w:sz="0" w:space="0" w:color="auto"/>
            <w:left w:val="none" w:sz="0" w:space="0" w:color="auto"/>
            <w:bottom w:val="none" w:sz="0" w:space="0" w:color="auto"/>
            <w:right w:val="none" w:sz="0" w:space="0" w:color="auto"/>
          </w:divBdr>
        </w:div>
        <w:div w:id="750665057">
          <w:marLeft w:val="0"/>
          <w:marRight w:val="0"/>
          <w:marTop w:val="30"/>
          <w:marBottom w:val="0"/>
          <w:divBdr>
            <w:top w:val="none" w:sz="0" w:space="0" w:color="auto"/>
            <w:left w:val="none" w:sz="0" w:space="0" w:color="auto"/>
            <w:bottom w:val="none" w:sz="0" w:space="0" w:color="auto"/>
            <w:right w:val="none" w:sz="0" w:space="0" w:color="auto"/>
          </w:divBdr>
        </w:div>
        <w:div w:id="775637266">
          <w:marLeft w:val="0"/>
          <w:marRight w:val="0"/>
          <w:marTop w:val="195"/>
          <w:marBottom w:val="150"/>
          <w:divBdr>
            <w:top w:val="none" w:sz="0" w:space="0" w:color="auto"/>
            <w:left w:val="none" w:sz="0" w:space="0" w:color="auto"/>
            <w:bottom w:val="none" w:sz="0" w:space="0" w:color="auto"/>
            <w:right w:val="none" w:sz="0" w:space="0" w:color="auto"/>
          </w:divBdr>
        </w:div>
        <w:div w:id="1087194020">
          <w:marLeft w:val="0"/>
          <w:marRight w:val="0"/>
          <w:marTop w:val="0"/>
          <w:marBottom w:val="150"/>
          <w:divBdr>
            <w:top w:val="none" w:sz="0" w:space="0" w:color="auto"/>
            <w:left w:val="none" w:sz="0" w:space="0" w:color="auto"/>
            <w:bottom w:val="none" w:sz="0" w:space="0" w:color="auto"/>
            <w:right w:val="none" w:sz="0" w:space="0" w:color="auto"/>
          </w:divBdr>
        </w:div>
        <w:div w:id="1292860157">
          <w:marLeft w:val="0"/>
          <w:marRight w:val="0"/>
          <w:marTop w:val="0"/>
          <w:marBottom w:val="0"/>
          <w:divBdr>
            <w:top w:val="none" w:sz="0" w:space="0" w:color="auto"/>
            <w:left w:val="none" w:sz="0" w:space="0" w:color="auto"/>
            <w:bottom w:val="none" w:sz="0" w:space="0" w:color="auto"/>
            <w:right w:val="none" w:sz="0" w:space="0" w:color="auto"/>
          </w:divBdr>
        </w:div>
        <w:div w:id="1843426153">
          <w:marLeft w:val="0"/>
          <w:marRight w:val="0"/>
          <w:marTop w:val="60"/>
          <w:marBottom w:val="0"/>
          <w:divBdr>
            <w:top w:val="none" w:sz="0" w:space="0" w:color="auto"/>
            <w:left w:val="none" w:sz="0" w:space="0" w:color="auto"/>
            <w:bottom w:val="none" w:sz="0" w:space="0" w:color="auto"/>
            <w:right w:val="none" w:sz="0" w:space="0" w:color="auto"/>
          </w:divBdr>
        </w:div>
        <w:div w:id="1970474420">
          <w:marLeft w:val="0"/>
          <w:marRight w:val="0"/>
          <w:marTop w:val="0"/>
          <w:marBottom w:val="15"/>
          <w:divBdr>
            <w:top w:val="none" w:sz="0" w:space="0" w:color="auto"/>
            <w:left w:val="none" w:sz="0" w:space="0" w:color="auto"/>
            <w:bottom w:val="none" w:sz="0" w:space="0" w:color="auto"/>
            <w:right w:val="none" w:sz="0" w:space="0" w:color="auto"/>
          </w:divBdr>
        </w:div>
      </w:divsChild>
    </w:div>
    <w:div w:id="1974674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ckenzie@suburbanshowplace.com" TargetMode="External"/><Relationship Id="rId13" Type="http://schemas.openxmlformats.org/officeDocument/2006/relationships/hyperlink" Target="http://www.michiganstatefairllc.com/charitysneakpeakFO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michiganstatefairllc.com/exhibitorinfo" TargetMode="External"/><Relationship Id="rId17" Type="http://schemas.openxmlformats.org/officeDocument/2006/relationships/hyperlink" Target="https://www.facebook.com/MichiganStateFair" TargetMode="External"/><Relationship Id="rId2" Type="http://schemas.openxmlformats.org/officeDocument/2006/relationships/styles" Target="styles.xml"/><Relationship Id="rId16" Type="http://schemas.openxmlformats.org/officeDocument/2006/relationships/hyperlink" Target="http://www.michiganstatefairllc.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ichiganstatefairllc.com/shrine-circus" TargetMode="External"/><Relationship Id="rId5" Type="http://schemas.openxmlformats.org/officeDocument/2006/relationships/footnotes" Target="footnotes.xml"/><Relationship Id="rId15" Type="http://schemas.openxmlformats.org/officeDocument/2006/relationships/hyperlink" Target="http://www.michiganstatefairllc.com/tickets" TargetMode="External"/><Relationship Id="rId23" Type="http://schemas.openxmlformats.org/officeDocument/2006/relationships/theme" Target="theme/theme1.xml"/><Relationship Id="rId10" Type="http://schemas.openxmlformats.org/officeDocument/2006/relationships/hyperlink" Target="http://www.michiganstatefairllc.com/5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chiganstatefairllc.com/applytoperform.com" TargetMode="External"/><Relationship Id="rId14" Type="http://schemas.openxmlformats.org/officeDocument/2006/relationships/hyperlink" Target="http://www.michiganstatefairllc.com/voluntee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184C-3406-4125-85ED-0FB5703B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MICHIGAN STATE FAIR PRESS RELEASE</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STATE FAIR PRESS RELEASE</dc:title>
  <dc:subject/>
  <dc:creator>Boco Licenses</dc:creator>
  <cp:keywords/>
  <dc:description/>
  <cp:lastModifiedBy>Mckenzie Bowman</cp:lastModifiedBy>
  <cp:revision>5</cp:revision>
  <dcterms:created xsi:type="dcterms:W3CDTF">2021-07-14T17:30:00Z</dcterms:created>
  <dcterms:modified xsi:type="dcterms:W3CDTF">2021-07-14T17:50:00Z</dcterms:modified>
</cp:coreProperties>
</file>